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DBD" w:rsidRDefault="00801DBD" w:rsidP="00767E48">
      <w:pPr>
        <w:autoSpaceDE w:val="0"/>
        <w:autoSpaceDN w:val="0"/>
        <w:adjustRightInd w:val="0"/>
        <w:jc w:val="center"/>
        <w:rPr>
          <w:rFonts w:ascii="ＭＳ Ｐゴシック" w:eastAsia="ＭＳ Ｐゴシック" w:hAnsi="ＭＳ Ｐゴシック" w:cs="ＭＳ Ｐゴシック"/>
          <w:color w:val="000000"/>
          <w:kern w:val="0"/>
          <w:sz w:val="28"/>
          <w:szCs w:val="28"/>
        </w:rPr>
      </w:pPr>
      <w:bookmarkStart w:id="0" w:name="_GoBack"/>
      <w:bookmarkEnd w:id="0"/>
    </w:p>
    <w:p w:rsidR="00801DBD" w:rsidRPr="00666C03" w:rsidRDefault="00801DBD" w:rsidP="00767E48">
      <w:pPr>
        <w:autoSpaceDE w:val="0"/>
        <w:autoSpaceDN w:val="0"/>
        <w:adjustRightInd w:val="0"/>
        <w:jc w:val="center"/>
        <w:rPr>
          <w:rFonts w:ascii="ＭＳ Ｐゴシック" w:eastAsia="ＭＳ Ｐゴシック" w:hAnsi="ＭＳ Ｐゴシック" w:cs="Times New Roman"/>
          <w:color w:val="000000"/>
          <w:kern w:val="0"/>
          <w:sz w:val="28"/>
          <w:szCs w:val="28"/>
        </w:rPr>
      </w:pPr>
      <w:r w:rsidRPr="00666C03">
        <w:rPr>
          <w:rFonts w:ascii="ＭＳ Ｐゴシック" w:eastAsia="ＭＳ Ｐゴシック" w:hAnsi="ＭＳ Ｐゴシック" w:cs="ＭＳ Ｐゴシック" w:hint="eastAsia"/>
          <w:color w:val="000000"/>
          <w:kern w:val="0"/>
          <w:sz w:val="28"/>
          <w:szCs w:val="28"/>
        </w:rPr>
        <w:t>一般財団法人　飯田勤労者共済会定款</w:t>
      </w:r>
    </w:p>
    <w:p w:rsidR="00801DBD" w:rsidRPr="00666C03" w:rsidRDefault="00801DBD">
      <w:pPr>
        <w:autoSpaceDE w:val="0"/>
        <w:autoSpaceDN w:val="0"/>
        <w:adjustRightInd w:val="0"/>
        <w:jc w:val="left"/>
        <w:rPr>
          <w:rFonts w:ascii="ＭＳ Ｐゴシック" w:eastAsia="ＭＳ Ｐゴシック" w:hAnsi="ＭＳ Ｐゴシック" w:cs="Times New Roman"/>
          <w:kern w:val="0"/>
          <w:sz w:val="22"/>
          <w:szCs w:val="22"/>
        </w:rPr>
      </w:pPr>
      <w:r w:rsidRPr="00666C03">
        <w:rPr>
          <w:rFonts w:ascii="ＭＳ Ｐゴシック" w:eastAsia="ＭＳ Ｐゴシック" w:hAnsi="ＭＳ Ｐゴシック" w:cs="ＭＳ Ｐゴシック" w:hint="eastAsia"/>
          <w:color w:val="000000"/>
          <w:kern w:val="0"/>
          <w:sz w:val="22"/>
          <w:szCs w:val="22"/>
        </w:rPr>
        <w:t xml:space="preserve">　　　　　　　　</w:t>
      </w:r>
    </w:p>
    <w:p w:rsidR="00801DBD" w:rsidRPr="00B02510" w:rsidRDefault="00801DBD" w:rsidP="00F57022">
      <w:pPr>
        <w:numPr>
          <w:ilvl w:val="0"/>
          <w:numId w:val="6"/>
        </w:numPr>
        <w:autoSpaceDE w:val="0"/>
        <w:autoSpaceDN w:val="0"/>
        <w:adjustRightInd w:val="0"/>
        <w:jc w:val="left"/>
        <w:rPr>
          <w:rFonts w:ascii="ＭＳ Ｐゴシック" w:eastAsia="ＭＳ Ｐゴシック" w:hAnsi="ＭＳ Ｐゴシック" w:cs="Times New Roman"/>
          <w:color w:val="000000"/>
          <w:kern w:val="0"/>
          <w:sz w:val="22"/>
          <w:szCs w:val="22"/>
        </w:rPr>
      </w:pPr>
      <w:r w:rsidRPr="00B02510">
        <w:rPr>
          <w:rFonts w:ascii="ＭＳ Ｐゴシック" w:eastAsia="ＭＳ Ｐゴシック" w:hAnsi="ＭＳ Ｐゴシック" w:cs="ＭＳ Ｐゴシック" w:hint="eastAsia"/>
          <w:color w:val="000000"/>
          <w:kern w:val="0"/>
          <w:sz w:val="22"/>
          <w:szCs w:val="22"/>
        </w:rPr>
        <w:t>総則</w:t>
      </w:r>
    </w:p>
    <w:p w:rsidR="00801DBD" w:rsidRPr="00B02510" w:rsidRDefault="00801DBD" w:rsidP="00F57022">
      <w:pPr>
        <w:autoSpaceDE w:val="0"/>
        <w:autoSpaceDN w:val="0"/>
        <w:adjustRightInd w:val="0"/>
        <w:ind w:left="660"/>
        <w:jc w:val="left"/>
        <w:rPr>
          <w:rFonts w:ascii="ＭＳ Ｐゴシック" w:eastAsia="ＭＳ Ｐゴシック" w:hAnsi="ＭＳ Ｐゴシック" w:cs="Times New Roman"/>
          <w:color w:val="000000"/>
          <w:kern w:val="0"/>
          <w:sz w:val="22"/>
          <w:szCs w:val="22"/>
        </w:rPr>
      </w:pPr>
    </w:p>
    <w:p w:rsidR="00801DBD" w:rsidRPr="00F67C16" w:rsidRDefault="00801DBD">
      <w:pPr>
        <w:autoSpaceDE w:val="0"/>
        <w:autoSpaceDN w:val="0"/>
        <w:adjustRightInd w:val="0"/>
        <w:jc w:val="left"/>
        <w:rPr>
          <w:rFonts w:ascii="ＭＳ 明朝" w:cs="Times New Roman"/>
          <w:color w:val="000000"/>
          <w:kern w:val="0"/>
          <w:sz w:val="22"/>
          <w:szCs w:val="22"/>
        </w:rPr>
      </w:pPr>
      <w:r w:rsidRPr="00F67C16">
        <w:rPr>
          <w:rFonts w:ascii="ＭＳ 明朝" w:hAnsi="ＭＳ 明朝" w:cs="ＭＳ Ｐゴシック" w:hint="eastAsia"/>
          <w:color w:val="000000"/>
          <w:kern w:val="0"/>
          <w:sz w:val="22"/>
          <w:szCs w:val="22"/>
        </w:rPr>
        <w:t xml:space="preserve">　（名　称）　　　　　　</w:t>
      </w:r>
    </w:p>
    <w:p w:rsidR="00801DBD" w:rsidRPr="00F67C16" w:rsidRDefault="00801DBD">
      <w:pPr>
        <w:autoSpaceDE w:val="0"/>
        <w:autoSpaceDN w:val="0"/>
        <w:adjustRightInd w:val="0"/>
        <w:jc w:val="left"/>
        <w:rPr>
          <w:rFonts w:ascii="ＭＳ 明朝" w:cs="Times New Roman"/>
          <w:color w:val="000000"/>
          <w:kern w:val="0"/>
          <w:sz w:val="22"/>
          <w:szCs w:val="22"/>
        </w:rPr>
      </w:pPr>
      <w:r w:rsidRPr="00F67C16">
        <w:rPr>
          <w:rFonts w:ascii="ＭＳ 明朝" w:hAnsi="ＭＳ 明朝" w:cs="ＭＳ 明朝" w:hint="eastAsia"/>
          <w:sz w:val="22"/>
          <w:szCs w:val="22"/>
        </w:rPr>
        <w:t xml:space="preserve">第１条　</w:t>
      </w:r>
      <w:r w:rsidRPr="00F67C16">
        <w:rPr>
          <w:rFonts w:ascii="ＭＳ 明朝" w:hAnsi="ＭＳ 明朝" w:cs="ＭＳ Ｐ明朝" w:hint="eastAsia"/>
          <w:color w:val="000000"/>
          <w:kern w:val="0"/>
          <w:sz w:val="22"/>
          <w:szCs w:val="22"/>
        </w:rPr>
        <w:t>この法人は、一般財団法人飯田勤労者共済会と称する。</w:t>
      </w:r>
    </w:p>
    <w:p w:rsidR="00801DBD" w:rsidRPr="00F67C16" w:rsidRDefault="00801DBD">
      <w:pPr>
        <w:autoSpaceDE w:val="0"/>
        <w:autoSpaceDN w:val="0"/>
        <w:adjustRightInd w:val="0"/>
        <w:jc w:val="left"/>
        <w:rPr>
          <w:rFonts w:ascii="ＭＳ 明朝" w:cs="Times New Roman"/>
          <w:kern w:val="0"/>
          <w:sz w:val="22"/>
          <w:szCs w:val="22"/>
        </w:rPr>
      </w:pPr>
      <w:r w:rsidRPr="00F67C16">
        <w:rPr>
          <w:rFonts w:ascii="ＭＳ 明朝" w:hAnsi="ＭＳ 明朝" w:cs="ＭＳ Ｐゴシック" w:hint="eastAsia"/>
          <w:color w:val="000000"/>
          <w:kern w:val="0"/>
          <w:sz w:val="22"/>
          <w:szCs w:val="22"/>
        </w:rPr>
        <w:t xml:space="preserve">　　　</w:t>
      </w:r>
    </w:p>
    <w:p w:rsidR="00801DBD" w:rsidRPr="00F67C16" w:rsidRDefault="00801DBD">
      <w:pPr>
        <w:autoSpaceDE w:val="0"/>
        <w:autoSpaceDN w:val="0"/>
        <w:adjustRightInd w:val="0"/>
        <w:jc w:val="left"/>
        <w:rPr>
          <w:rFonts w:ascii="ＭＳ 明朝" w:cs="Times New Roman"/>
          <w:kern w:val="0"/>
          <w:sz w:val="22"/>
          <w:szCs w:val="22"/>
        </w:rPr>
      </w:pPr>
      <w:r w:rsidRPr="00F67C16">
        <w:rPr>
          <w:rFonts w:ascii="ＭＳ 明朝" w:hAnsi="ＭＳ 明朝" w:cs="ＭＳ Ｐゴシック" w:hint="eastAsia"/>
          <w:color w:val="000000"/>
          <w:kern w:val="0"/>
          <w:sz w:val="22"/>
          <w:szCs w:val="22"/>
        </w:rPr>
        <w:t xml:space="preserve">　（事務所）</w:t>
      </w:r>
    </w:p>
    <w:p w:rsidR="00801DBD" w:rsidRPr="00F67C16" w:rsidRDefault="00801DBD" w:rsidP="00491C6C">
      <w:pPr>
        <w:autoSpaceDE w:val="0"/>
        <w:autoSpaceDN w:val="0"/>
        <w:adjustRightInd w:val="0"/>
        <w:jc w:val="left"/>
        <w:rPr>
          <w:rFonts w:ascii="ＭＳ 明朝" w:cs="ＭＳ Ｐ明朝"/>
          <w:color w:val="000000"/>
          <w:kern w:val="0"/>
          <w:sz w:val="22"/>
          <w:szCs w:val="22"/>
        </w:rPr>
      </w:pPr>
      <w:r w:rsidRPr="00F67C16">
        <w:rPr>
          <w:rFonts w:ascii="ＭＳ 明朝" w:hAnsi="ＭＳ 明朝" w:cs="ＭＳ 明朝" w:hint="eastAsia"/>
          <w:sz w:val="22"/>
          <w:szCs w:val="22"/>
        </w:rPr>
        <w:t xml:space="preserve">第２条　</w:t>
      </w:r>
      <w:r w:rsidRPr="00F67C16">
        <w:rPr>
          <w:rFonts w:ascii="ＭＳ 明朝" w:hAnsi="ＭＳ 明朝" w:cs="ＭＳ Ｐ明朝" w:hint="eastAsia"/>
          <w:color w:val="000000"/>
          <w:kern w:val="0"/>
          <w:sz w:val="22"/>
          <w:szCs w:val="22"/>
        </w:rPr>
        <w:t>この法人は、主たる事務所を長野県飯田市に置く。</w:t>
      </w:r>
    </w:p>
    <w:p w:rsidR="00801DBD" w:rsidRPr="00F67C16" w:rsidRDefault="00801DBD" w:rsidP="007F5113">
      <w:pPr>
        <w:autoSpaceDE w:val="0"/>
        <w:autoSpaceDN w:val="0"/>
        <w:adjustRightInd w:val="0"/>
        <w:jc w:val="left"/>
        <w:rPr>
          <w:rFonts w:ascii="ＭＳ 明朝" w:cs="Times New Roman"/>
          <w:kern w:val="0"/>
          <w:sz w:val="22"/>
          <w:szCs w:val="22"/>
        </w:rPr>
      </w:pPr>
    </w:p>
    <w:p w:rsidR="00801DBD" w:rsidRPr="001B7D60" w:rsidRDefault="00801DBD" w:rsidP="00F57022">
      <w:pPr>
        <w:numPr>
          <w:ilvl w:val="0"/>
          <w:numId w:val="6"/>
        </w:numPr>
        <w:autoSpaceDE w:val="0"/>
        <w:autoSpaceDN w:val="0"/>
        <w:adjustRightInd w:val="0"/>
        <w:jc w:val="left"/>
        <w:rPr>
          <w:rFonts w:ascii="ＭＳ Ｐゴシック" w:eastAsia="ＭＳ Ｐゴシック" w:hAnsi="ＭＳ Ｐゴシック" w:cs="Times New Roman"/>
          <w:color w:val="000000"/>
          <w:kern w:val="0"/>
          <w:sz w:val="22"/>
          <w:szCs w:val="22"/>
        </w:rPr>
      </w:pPr>
      <w:r w:rsidRPr="001B7D60">
        <w:rPr>
          <w:rFonts w:ascii="ＭＳ Ｐゴシック" w:eastAsia="ＭＳ Ｐゴシック" w:hAnsi="ＭＳ Ｐゴシック" w:cs="ＭＳ Ｐゴシック" w:hint="eastAsia"/>
          <w:color w:val="000000"/>
          <w:kern w:val="0"/>
          <w:sz w:val="22"/>
          <w:szCs w:val="22"/>
        </w:rPr>
        <w:t>目的及び事業</w:t>
      </w:r>
    </w:p>
    <w:p w:rsidR="00801DBD" w:rsidRDefault="00801DBD" w:rsidP="00A25E52">
      <w:pPr>
        <w:autoSpaceDE w:val="0"/>
        <w:autoSpaceDN w:val="0"/>
        <w:adjustRightInd w:val="0"/>
        <w:jc w:val="left"/>
        <w:rPr>
          <w:rFonts w:ascii="ＭＳ 明朝" w:cs="Times New Roman"/>
          <w:kern w:val="0"/>
          <w:sz w:val="22"/>
          <w:szCs w:val="22"/>
        </w:rPr>
      </w:pPr>
    </w:p>
    <w:p w:rsidR="00801DBD" w:rsidRPr="00F67C16" w:rsidRDefault="00801DBD" w:rsidP="00A25E52">
      <w:pPr>
        <w:autoSpaceDE w:val="0"/>
        <w:autoSpaceDN w:val="0"/>
        <w:adjustRightInd w:val="0"/>
        <w:jc w:val="left"/>
        <w:rPr>
          <w:rFonts w:ascii="ＭＳ 明朝" w:cs="ＭＳ Ｐゴシック"/>
          <w:color w:val="000000"/>
          <w:kern w:val="0"/>
          <w:sz w:val="22"/>
          <w:szCs w:val="22"/>
        </w:rPr>
      </w:pPr>
      <w:r w:rsidRPr="00F67C16">
        <w:rPr>
          <w:rFonts w:ascii="ＭＳ 明朝" w:hAnsi="ＭＳ 明朝" w:cs="ＭＳ Ｐゴシック" w:hint="eastAsia"/>
          <w:color w:val="000000"/>
          <w:kern w:val="0"/>
          <w:sz w:val="22"/>
          <w:szCs w:val="22"/>
        </w:rPr>
        <w:t>（目　的）</w:t>
      </w:r>
    </w:p>
    <w:p w:rsidR="00801DBD" w:rsidRDefault="00801DBD" w:rsidP="00CE72EB">
      <w:pPr>
        <w:autoSpaceDE w:val="0"/>
        <w:autoSpaceDN w:val="0"/>
        <w:adjustRightInd w:val="0"/>
        <w:jc w:val="left"/>
        <w:rPr>
          <w:rFonts w:ascii="ＭＳ 明朝" w:cs="ＭＳ Ｐ明朝"/>
          <w:kern w:val="0"/>
          <w:sz w:val="22"/>
          <w:szCs w:val="22"/>
        </w:rPr>
      </w:pPr>
      <w:r w:rsidRPr="00F67C16">
        <w:rPr>
          <w:rFonts w:ascii="ＭＳ 明朝" w:hAnsi="ＭＳ 明朝" w:cs="ＭＳ 明朝" w:hint="eastAsia"/>
          <w:sz w:val="22"/>
          <w:szCs w:val="22"/>
        </w:rPr>
        <w:t xml:space="preserve">第３条　</w:t>
      </w:r>
      <w:r w:rsidRPr="00F67C16">
        <w:rPr>
          <w:rFonts w:ascii="ＭＳ 明朝" w:hAnsi="ＭＳ 明朝" w:cs="ＭＳ Ｐ明朝" w:hint="eastAsia"/>
          <w:sz w:val="22"/>
          <w:szCs w:val="22"/>
        </w:rPr>
        <w:t>この法人は、飯田市及び</w:t>
      </w:r>
      <w:r w:rsidRPr="00F67C16">
        <w:rPr>
          <w:rFonts w:ascii="ＭＳ 明朝" w:hAnsi="ＭＳ 明朝" w:cs="ＭＳ Ｐ明朝" w:hint="eastAsia"/>
          <w:kern w:val="0"/>
          <w:sz w:val="22"/>
          <w:szCs w:val="22"/>
        </w:rPr>
        <w:t>下伊那郡内の</w:t>
      </w:r>
      <w:r w:rsidRPr="00F67C16">
        <w:rPr>
          <w:rFonts w:ascii="ＭＳ 明朝" w:hAnsi="ＭＳ 明朝" w:cs="ＭＳ Ｐ明朝" w:hint="eastAsia"/>
          <w:sz w:val="22"/>
          <w:szCs w:val="22"/>
        </w:rPr>
        <w:t>事業所に従事する勤労者及び事業主</w:t>
      </w:r>
      <w:r w:rsidRPr="00F67C16">
        <w:rPr>
          <w:rFonts w:ascii="ＭＳ 明朝" w:hAnsi="ＭＳ 明朝" w:cs="ＭＳ Ｐ明朝" w:hint="eastAsia"/>
          <w:kern w:val="0"/>
          <w:sz w:val="22"/>
          <w:szCs w:val="22"/>
        </w:rPr>
        <w:t>に対する総合的</w:t>
      </w:r>
    </w:p>
    <w:p w:rsidR="00801DBD" w:rsidRDefault="00801DBD" w:rsidP="00F67C16">
      <w:pPr>
        <w:autoSpaceDE w:val="0"/>
        <w:autoSpaceDN w:val="0"/>
        <w:adjustRightInd w:val="0"/>
        <w:ind w:left="220" w:hangingChars="100" w:hanging="220"/>
        <w:jc w:val="left"/>
        <w:rPr>
          <w:rFonts w:ascii="ＭＳ 明朝" w:cs="ＭＳ Ｐ明朝"/>
          <w:kern w:val="0"/>
          <w:sz w:val="22"/>
          <w:szCs w:val="22"/>
        </w:rPr>
      </w:pPr>
      <w:r>
        <w:rPr>
          <w:rFonts w:ascii="ＭＳ 明朝" w:hAnsi="ＭＳ 明朝" w:cs="ＭＳ Ｐ明朝" w:hint="eastAsia"/>
          <w:kern w:val="0"/>
          <w:sz w:val="22"/>
          <w:szCs w:val="22"/>
        </w:rPr>
        <w:t xml:space="preserve">　</w:t>
      </w:r>
      <w:r w:rsidRPr="00F67C16">
        <w:rPr>
          <w:rFonts w:ascii="ＭＳ 明朝" w:hAnsi="ＭＳ 明朝" w:cs="ＭＳ Ｐ明朝" w:hint="eastAsia"/>
          <w:kern w:val="0"/>
          <w:sz w:val="22"/>
          <w:szCs w:val="22"/>
        </w:rPr>
        <w:t>な</w:t>
      </w:r>
      <w:r w:rsidRPr="00F67C16">
        <w:rPr>
          <w:rFonts w:ascii="ＭＳ 明朝" w:hAnsi="ＭＳ 明朝" w:cs="ＭＳ Ｐ明朝" w:hint="eastAsia"/>
          <w:sz w:val="22"/>
          <w:szCs w:val="22"/>
        </w:rPr>
        <w:t>福利厚生事業</w:t>
      </w:r>
      <w:r w:rsidRPr="00F67C16">
        <w:rPr>
          <w:rFonts w:ascii="ＭＳ 明朝" w:hAnsi="ＭＳ 明朝" w:cs="ＭＳ Ｐ明朝" w:hint="eastAsia"/>
          <w:kern w:val="0"/>
          <w:sz w:val="22"/>
          <w:szCs w:val="22"/>
        </w:rPr>
        <w:t>を実施するとともに、</w:t>
      </w:r>
      <w:r w:rsidRPr="00F67C16">
        <w:rPr>
          <w:rFonts w:ascii="ＭＳ 明朝" w:hAnsi="ＭＳ 明朝" w:cs="ＭＳ Ｐ明朝" w:hint="eastAsia"/>
          <w:sz w:val="22"/>
          <w:szCs w:val="22"/>
        </w:rPr>
        <w:t>飯田市が</w:t>
      </w:r>
      <w:r w:rsidRPr="00F67C16">
        <w:rPr>
          <w:rFonts w:ascii="ＭＳ 明朝" w:hAnsi="ＭＳ 明朝" w:cs="ＭＳ Ｐ明朝" w:hint="eastAsia"/>
          <w:kern w:val="0"/>
          <w:sz w:val="22"/>
          <w:szCs w:val="22"/>
        </w:rPr>
        <w:t>設置する勤労者のための施設の管理運営を行い、</w:t>
      </w:r>
    </w:p>
    <w:p w:rsidR="00801DBD" w:rsidRDefault="00801DBD" w:rsidP="00F67C16">
      <w:pPr>
        <w:autoSpaceDE w:val="0"/>
        <w:autoSpaceDN w:val="0"/>
        <w:adjustRightInd w:val="0"/>
        <w:ind w:leftChars="104" w:left="218"/>
        <w:jc w:val="left"/>
        <w:rPr>
          <w:rFonts w:ascii="ＭＳ 明朝" w:cs="ＭＳ Ｐ明朝"/>
          <w:kern w:val="0"/>
          <w:sz w:val="22"/>
          <w:szCs w:val="22"/>
        </w:rPr>
      </w:pPr>
      <w:r w:rsidRPr="00F67C16">
        <w:rPr>
          <w:rFonts w:ascii="ＭＳ 明朝" w:hAnsi="ＭＳ 明朝" w:cs="ＭＳ Ｐ明朝" w:hint="eastAsia"/>
          <w:kern w:val="0"/>
          <w:sz w:val="22"/>
          <w:szCs w:val="22"/>
        </w:rPr>
        <w:t>もって勤労者等の健康増進と文化教養の向上を図り、併せて企業の振興及び発展並びに地域社会</w:t>
      </w:r>
    </w:p>
    <w:p w:rsidR="00801DBD" w:rsidRPr="00F67C16" w:rsidRDefault="00801DBD" w:rsidP="00F67C16">
      <w:pPr>
        <w:autoSpaceDE w:val="0"/>
        <w:autoSpaceDN w:val="0"/>
        <w:adjustRightInd w:val="0"/>
        <w:ind w:leftChars="104" w:left="218"/>
        <w:jc w:val="left"/>
        <w:rPr>
          <w:rFonts w:ascii="ＭＳ 明朝" w:cs="Times New Roman"/>
          <w:kern w:val="0"/>
          <w:sz w:val="22"/>
          <w:szCs w:val="22"/>
        </w:rPr>
      </w:pPr>
      <w:r w:rsidRPr="00F67C16">
        <w:rPr>
          <w:rFonts w:ascii="ＭＳ 明朝" w:hAnsi="ＭＳ 明朝" w:cs="ＭＳ Ｐ明朝" w:hint="eastAsia"/>
          <w:kern w:val="0"/>
          <w:sz w:val="22"/>
          <w:szCs w:val="22"/>
        </w:rPr>
        <w:t>の活性化に寄与することを目的とする。</w:t>
      </w:r>
    </w:p>
    <w:p w:rsidR="00801DBD" w:rsidRPr="00F67C16" w:rsidRDefault="00801DBD" w:rsidP="00666C03">
      <w:pPr>
        <w:autoSpaceDE w:val="0"/>
        <w:autoSpaceDN w:val="0"/>
        <w:adjustRightInd w:val="0"/>
        <w:jc w:val="left"/>
        <w:rPr>
          <w:rFonts w:ascii="ＭＳ 明朝" w:cs="Times New Roman"/>
          <w:kern w:val="0"/>
          <w:sz w:val="22"/>
          <w:szCs w:val="22"/>
        </w:rPr>
      </w:pPr>
    </w:p>
    <w:p w:rsidR="00801DBD" w:rsidRPr="00F67C16" w:rsidRDefault="00801DBD">
      <w:pPr>
        <w:autoSpaceDE w:val="0"/>
        <w:autoSpaceDN w:val="0"/>
        <w:adjustRightInd w:val="0"/>
        <w:jc w:val="left"/>
        <w:rPr>
          <w:rFonts w:ascii="ＭＳ 明朝" w:cs="Times New Roman"/>
          <w:color w:val="000000"/>
          <w:kern w:val="0"/>
          <w:sz w:val="22"/>
          <w:szCs w:val="22"/>
        </w:rPr>
      </w:pPr>
      <w:r w:rsidRPr="00F67C16">
        <w:rPr>
          <w:rFonts w:ascii="ＭＳ 明朝" w:hAnsi="ＭＳ 明朝" w:cs="ＭＳ Ｐゴシック" w:hint="eastAsia"/>
          <w:color w:val="000000"/>
          <w:kern w:val="0"/>
          <w:sz w:val="22"/>
          <w:szCs w:val="22"/>
        </w:rPr>
        <w:t xml:space="preserve">　（事　業）</w:t>
      </w:r>
    </w:p>
    <w:p w:rsidR="00801DBD" w:rsidRPr="00F67C16" w:rsidRDefault="00801DBD">
      <w:pPr>
        <w:autoSpaceDE w:val="0"/>
        <w:autoSpaceDN w:val="0"/>
        <w:adjustRightInd w:val="0"/>
        <w:jc w:val="left"/>
        <w:rPr>
          <w:rFonts w:ascii="ＭＳ 明朝" w:cs="Times New Roman"/>
          <w:kern w:val="0"/>
          <w:sz w:val="22"/>
          <w:szCs w:val="22"/>
        </w:rPr>
      </w:pPr>
      <w:r w:rsidRPr="00F67C16">
        <w:rPr>
          <w:rFonts w:ascii="ＭＳ 明朝" w:hAnsi="ＭＳ 明朝" w:cs="ＭＳ Ｐ明朝" w:hint="eastAsia"/>
          <w:color w:val="000000"/>
          <w:kern w:val="0"/>
          <w:sz w:val="22"/>
          <w:szCs w:val="22"/>
        </w:rPr>
        <w:t>第４条</w:t>
      </w:r>
      <w:r w:rsidRPr="00F67C16">
        <w:rPr>
          <w:rFonts w:ascii="ＭＳ 明朝" w:hAnsi="ＭＳ 明朝" w:cs="ＭＳ 明朝" w:hint="eastAsia"/>
          <w:sz w:val="22"/>
          <w:szCs w:val="22"/>
        </w:rPr>
        <w:t xml:space="preserve">　</w:t>
      </w:r>
      <w:r w:rsidRPr="00F67C16">
        <w:rPr>
          <w:rFonts w:ascii="ＭＳ 明朝" w:hAnsi="ＭＳ 明朝" w:cs="ＭＳ Ｐ明朝" w:hint="eastAsia"/>
          <w:color w:val="000000"/>
          <w:kern w:val="0"/>
          <w:sz w:val="22"/>
          <w:szCs w:val="22"/>
        </w:rPr>
        <w:t>この法人は、前条の目的を達成するため、次の事業を行う。</w:t>
      </w:r>
    </w:p>
    <w:p w:rsidR="00801DBD" w:rsidRPr="00F67C16" w:rsidRDefault="00801DBD" w:rsidP="00AB495B">
      <w:pPr>
        <w:numPr>
          <w:ilvl w:val="0"/>
          <w:numId w:val="1"/>
        </w:numPr>
        <w:autoSpaceDE w:val="0"/>
        <w:autoSpaceDN w:val="0"/>
        <w:adjustRightInd w:val="0"/>
        <w:jc w:val="left"/>
        <w:rPr>
          <w:rFonts w:ascii="ＭＳ 明朝" w:cs="Times New Roman"/>
          <w:color w:val="000000"/>
          <w:kern w:val="0"/>
          <w:sz w:val="22"/>
          <w:szCs w:val="22"/>
        </w:rPr>
      </w:pPr>
      <w:r w:rsidRPr="00F67C16">
        <w:rPr>
          <w:rFonts w:ascii="ＭＳ 明朝" w:hAnsi="ＭＳ 明朝" w:cs="ＭＳ Ｐ明朝" w:hint="eastAsia"/>
          <w:kern w:val="0"/>
          <w:sz w:val="22"/>
          <w:szCs w:val="22"/>
        </w:rPr>
        <w:t>勤労者及び事業主の</w:t>
      </w:r>
      <w:r w:rsidRPr="00F67C16">
        <w:rPr>
          <w:rFonts w:ascii="ＭＳ 明朝" w:hAnsi="ＭＳ 明朝" w:cs="ＭＳ Ｐ明朝" w:hint="eastAsia"/>
          <w:color w:val="000000"/>
          <w:kern w:val="0"/>
          <w:sz w:val="22"/>
          <w:szCs w:val="22"/>
        </w:rPr>
        <w:t>生活安定に係る事業</w:t>
      </w:r>
    </w:p>
    <w:p w:rsidR="00801DBD" w:rsidRPr="00F67C16" w:rsidRDefault="00801DBD" w:rsidP="00AB495B">
      <w:pPr>
        <w:numPr>
          <w:ilvl w:val="0"/>
          <w:numId w:val="1"/>
        </w:numPr>
        <w:autoSpaceDE w:val="0"/>
        <w:autoSpaceDN w:val="0"/>
        <w:adjustRightInd w:val="0"/>
        <w:jc w:val="left"/>
        <w:rPr>
          <w:rFonts w:ascii="ＭＳ 明朝" w:cs="Times New Roman"/>
          <w:color w:val="000000"/>
          <w:kern w:val="0"/>
          <w:sz w:val="22"/>
          <w:szCs w:val="22"/>
        </w:rPr>
      </w:pPr>
      <w:r w:rsidRPr="00F67C16">
        <w:rPr>
          <w:rFonts w:ascii="ＭＳ 明朝" w:hAnsi="ＭＳ 明朝" w:cs="ＭＳ Ｐ明朝" w:hint="eastAsia"/>
          <w:color w:val="000000"/>
          <w:kern w:val="0"/>
          <w:sz w:val="22"/>
          <w:szCs w:val="22"/>
        </w:rPr>
        <w:t>健康の維持増進に係る事業</w:t>
      </w:r>
    </w:p>
    <w:p w:rsidR="00801DBD" w:rsidRPr="00F67C16" w:rsidRDefault="00801DBD" w:rsidP="00AB495B">
      <w:pPr>
        <w:numPr>
          <w:ilvl w:val="0"/>
          <w:numId w:val="1"/>
        </w:numPr>
        <w:autoSpaceDE w:val="0"/>
        <w:autoSpaceDN w:val="0"/>
        <w:adjustRightInd w:val="0"/>
        <w:jc w:val="left"/>
        <w:rPr>
          <w:rFonts w:ascii="ＭＳ 明朝" w:cs="Times New Roman"/>
          <w:color w:val="000000"/>
          <w:kern w:val="0"/>
          <w:sz w:val="22"/>
          <w:szCs w:val="22"/>
        </w:rPr>
      </w:pPr>
      <w:r w:rsidRPr="00F67C16">
        <w:rPr>
          <w:rFonts w:ascii="ＭＳ 明朝" w:hAnsi="ＭＳ 明朝" w:cs="ＭＳ Ｐ明朝" w:hint="eastAsia"/>
          <w:color w:val="000000"/>
          <w:kern w:val="0"/>
          <w:sz w:val="22"/>
          <w:szCs w:val="22"/>
        </w:rPr>
        <w:t>老後生活の安定に係る事業</w:t>
      </w:r>
    </w:p>
    <w:p w:rsidR="00801DBD" w:rsidRPr="00F67C16" w:rsidRDefault="00801DBD" w:rsidP="00AB495B">
      <w:pPr>
        <w:numPr>
          <w:ilvl w:val="0"/>
          <w:numId w:val="1"/>
        </w:numPr>
        <w:autoSpaceDE w:val="0"/>
        <w:autoSpaceDN w:val="0"/>
        <w:adjustRightInd w:val="0"/>
        <w:jc w:val="left"/>
        <w:rPr>
          <w:rFonts w:ascii="ＭＳ 明朝" w:cs="Times New Roman"/>
          <w:color w:val="000000"/>
          <w:kern w:val="0"/>
          <w:sz w:val="22"/>
          <w:szCs w:val="22"/>
        </w:rPr>
      </w:pPr>
      <w:r w:rsidRPr="00F67C16">
        <w:rPr>
          <w:rFonts w:ascii="ＭＳ 明朝" w:hAnsi="ＭＳ 明朝" w:cs="ＭＳ Ｐ明朝" w:hint="eastAsia"/>
          <w:color w:val="000000"/>
          <w:kern w:val="0"/>
          <w:sz w:val="22"/>
          <w:szCs w:val="22"/>
        </w:rPr>
        <w:t>自己啓発及び余暇活動に係る事業</w:t>
      </w:r>
    </w:p>
    <w:p w:rsidR="00801DBD" w:rsidRPr="00F67C16" w:rsidRDefault="00801DBD" w:rsidP="00AB495B">
      <w:pPr>
        <w:numPr>
          <w:ilvl w:val="0"/>
          <w:numId w:val="1"/>
        </w:numPr>
        <w:autoSpaceDE w:val="0"/>
        <w:autoSpaceDN w:val="0"/>
        <w:adjustRightInd w:val="0"/>
        <w:jc w:val="left"/>
        <w:rPr>
          <w:rFonts w:ascii="ＭＳ 明朝" w:cs="Times New Roman"/>
          <w:color w:val="000000"/>
          <w:kern w:val="0"/>
          <w:sz w:val="22"/>
          <w:szCs w:val="22"/>
        </w:rPr>
      </w:pPr>
      <w:r w:rsidRPr="00F67C16">
        <w:rPr>
          <w:rFonts w:ascii="ＭＳ 明朝" w:hAnsi="ＭＳ 明朝" w:cs="ＭＳ Ｐ明朝" w:hint="eastAsia"/>
          <w:color w:val="000000"/>
          <w:kern w:val="0"/>
          <w:sz w:val="22"/>
          <w:szCs w:val="22"/>
        </w:rPr>
        <w:t>財産形成に係る事業</w:t>
      </w:r>
    </w:p>
    <w:p w:rsidR="00801DBD" w:rsidRPr="00F67C16" w:rsidRDefault="00801DBD" w:rsidP="00AB495B">
      <w:pPr>
        <w:numPr>
          <w:ilvl w:val="0"/>
          <w:numId w:val="1"/>
        </w:numPr>
        <w:autoSpaceDE w:val="0"/>
        <w:autoSpaceDN w:val="0"/>
        <w:adjustRightInd w:val="0"/>
        <w:jc w:val="left"/>
        <w:rPr>
          <w:rFonts w:ascii="ＭＳ 明朝" w:cs="Times New Roman"/>
          <w:color w:val="000000"/>
          <w:kern w:val="0"/>
          <w:sz w:val="22"/>
          <w:szCs w:val="22"/>
        </w:rPr>
      </w:pPr>
      <w:r w:rsidRPr="00F67C16">
        <w:rPr>
          <w:rFonts w:ascii="ＭＳ 明朝" w:hAnsi="ＭＳ 明朝" w:cs="ＭＳ Ｐ明朝" w:hint="eastAsia"/>
          <w:color w:val="000000"/>
          <w:kern w:val="0"/>
          <w:sz w:val="22"/>
          <w:szCs w:val="22"/>
        </w:rPr>
        <w:t>勤労者福祉施設の管理運営受託事業</w:t>
      </w:r>
    </w:p>
    <w:p w:rsidR="00801DBD" w:rsidRPr="00F67C16" w:rsidRDefault="00801DBD" w:rsidP="00AB495B">
      <w:pPr>
        <w:numPr>
          <w:ilvl w:val="0"/>
          <w:numId w:val="1"/>
        </w:numPr>
        <w:autoSpaceDE w:val="0"/>
        <w:autoSpaceDN w:val="0"/>
        <w:adjustRightInd w:val="0"/>
        <w:jc w:val="left"/>
        <w:rPr>
          <w:rFonts w:ascii="ＭＳ 明朝" w:cs="Times New Roman"/>
          <w:color w:val="000000"/>
          <w:kern w:val="0"/>
          <w:sz w:val="22"/>
          <w:szCs w:val="22"/>
        </w:rPr>
      </w:pPr>
      <w:r w:rsidRPr="00F67C16">
        <w:rPr>
          <w:rFonts w:ascii="ＭＳ 明朝" w:hAnsi="ＭＳ 明朝" w:cs="ＭＳ Ｐ明朝" w:hint="eastAsia"/>
          <w:color w:val="000000"/>
          <w:kern w:val="0"/>
          <w:sz w:val="22"/>
          <w:szCs w:val="22"/>
        </w:rPr>
        <w:t>前号までに掲げるもののほか、前条の目的を達成するため必要な事業</w:t>
      </w:r>
    </w:p>
    <w:p w:rsidR="00801DBD" w:rsidRPr="00F67C16" w:rsidRDefault="00801DBD">
      <w:pPr>
        <w:autoSpaceDE w:val="0"/>
        <w:autoSpaceDN w:val="0"/>
        <w:adjustRightInd w:val="0"/>
        <w:jc w:val="left"/>
        <w:rPr>
          <w:rFonts w:ascii="ＭＳ 明朝" w:cs="Times New Roman"/>
          <w:kern w:val="0"/>
          <w:sz w:val="22"/>
          <w:szCs w:val="22"/>
        </w:rPr>
      </w:pPr>
      <w:r w:rsidRPr="00F67C16">
        <w:rPr>
          <w:rFonts w:ascii="ＭＳ 明朝" w:hAnsi="ＭＳ 明朝" w:cs="ＭＳ Ｐゴシック" w:hint="eastAsia"/>
          <w:color w:val="000000"/>
          <w:kern w:val="0"/>
          <w:sz w:val="22"/>
          <w:szCs w:val="22"/>
        </w:rPr>
        <w:t xml:space="preserve">　　　　</w:t>
      </w:r>
    </w:p>
    <w:p w:rsidR="00801DBD" w:rsidRPr="001B7D60" w:rsidRDefault="00801DBD" w:rsidP="00F57022">
      <w:pPr>
        <w:numPr>
          <w:ilvl w:val="0"/>
          <w:numId w:val="6"/>
        </w:numPr>
        <w:autoSpaceDE w:val="0"/>
        <w:autoSpaceDN w:val="0"/>
        <w:adjustRightInd w:val="0"/>
        <w:jc w:val="left"/>
        <w:rPr>
          <w:rFonts w:ascii="ＭＳ Ｐゴシック" w:eastAsia="ＭＳ Ｐゴシック" w:hAnsi="ＭＳ Ｐゴシック" w:cs="Times New Roman"/>
          <w:color w:val="000000"/>
          <w:kern w:val="0"/>
          <w:sz w:val="22"/>
          <w:szCs w:val="22"/>
        </w:rPr>
      </w:pPr>
      <w:r w:rsidRPr="001B7D60">
        <w:rPr>
          <w:rFonts w:ascii="ＭＳ Ｐゴシック" w:eastAsia="ＭＳ Ｐゴシック" w:hAnsi="ＭＳ Ｐゴシック" w:cs="ＭＳ Ｐゴシック" w:hint="eastAsia"/>
          <w:color w:val="000000"/>
          <w:kern w:val="0"/>
          <w:sz w:val="22"/>
          <w:szCs w:val="22"/>
        </w:rPr>
        <w:t>資産及び会計</w:t>
      </w:r>
    </w:p>
    <w:p w:rsidR="00801DBD" w:rsidRPr="00F67C16" w:rsidRDefault="00801DBD" w:rsidP="00F57022">
      <w:pPr>
        <w:autoSpaceDE w:val="0"/>
        <w:autoSpaceDN w:val="0"/>
        <w:adjustRightInd w:val="0"/>
        <w:ind w:left="660"/>
        <w:jc w:val="left"/>
        <w:rPr>
          <w:rFonts w:ascii="ＭＳ 明朝" w:cs="Times New Roman"/>
          <w:color w:val="000000"/>
          <w:kern w:val="0"/>
          <w:sz w:val="22"/>
          <w:szCs w:val="22"/>
        </w:rPr>
      </w:pPr>
    </w:p>
    <w:p w:rsidR="00801DBD" w:rsidRPr="00F67C16" w:rsidRDefault="00801DBD">
      <w:pPr>
        <w:autoSpaceDE w:val="0"/>
        <w:autoSpaceDN w:val="0"/>
        <w:adjustRightInd w:val="0"/>
        <w:jc w:val="left"/>
        <w:rPr>
          <w:rFonts w:ascii="ＭＳ 明朝" w:hAnsi="ＭＳ 明朝" w:cs="ＭＳ Ｐゴシック"/>
          <w:color w:val="000000"/>
          <w:kern w:val="0"/>
          <w:sz w:val="22"/>
          <w:szCs w:val="22"/>
        </w:rPr>
      </w:pPr>
      <w:r w:rsidRPr="00F67C16">
        <w:rPr>
          <w:rFonts w:ascii="ＭＳ 明朝" w:hAnsi="ＭＳ 明朝" w:cs="ＭＳ Ｐゴシック" w:hint="eastAsia"/>
          <w:color w:val="000000"/>
          <w:kern w:val="0"/>
          <w:sz w:val="22"/>
          <w:szCs w:val="22"/>
        </w:rPr>
        <w:t xml:space="preserve">　</w:t>
      </w:r>
      <w:r w:rsidRPr="00F67C16">
        <w:rPr>
          <w:rFonts w:ascii="ＭＳ 明朝" w:hAnsi="ＭＳ 明朝" w:cs="ＭＳ Ｐゴシック"/>
          <w:color w:val="000000"/>
          <w:kern w:val="0"/>
          <w:sz w:val="22"/>
          <w:szCs w:val="22"/>
        </w:rPr>
        <w:t>(</w:t>
      </w:r>
      <w:r w:rsidRPr="00F67C16">
        <w:rPr>
          <w:rFonts w:ascii="ＭＳ 明朝" w:hAnsi="ＭＳ 明朝" w:cs="ＭＳ Ｐゴシック" w:hint="eastAsia"/>
          <w:color w:val="000000"/>
          <w:kern w:val="0"/>
          <w:sz w:val="22"/>
          <w:szCs w:val="22"/>
        </w:rPr>
        <w:t>基本財産</w:t>
      </w:r>
      <w:r w:rsidRPr="00F67C16">
        <w:rPr>
          <w:rFonts w:ascii="ＭＳ 明朝" w:hAnsi="ＭＳ 明朝" w:cs="ＭＳ Ｐゴシック"/>
          <w:color w:val="000000"/>
          <w:kern w:val="0"/>
          <w:sz w:val="22"/>
          <w:szCs w:val="22"/>
        </w:rPr>
        <w:t>)</w:t>
      </w:r>
    </w:p>
    <w:p w:rsidR="00801DBD" w:rsidRDefault="00801DBD" w:rsidP="00F67C16">
      <w:pPr>
        <w:pStyle w:val="a8"/>
        <w:ind w:left="220" w:hangingChars="100" w:hanging="220"/>
        <w:rPr>
          <w:rFonts w:ascii="ＭＳ 明朝" w:cs="ＭＳ 明朝"/>
          <w:sz w:val="22"/>
          <w:szCs w:val="22"/>
        </w:rPr>
      </w:pPr>
      <w:r w:rsidRPr="00F67C16">
        <w:rPr>
          <w:rFonts w:ascii="ＭＳ 明朝" w:hAnsi="ＭＳ 明朝" w:cs="ＭＳ 明朝" w:hint="eastAsia"/>
          <w:sz w:val="22"/>
          <w:szCs w:val="22"/>
        </w:rPr>
        <w:t>第５条　この法人の目的である事業を行うために不可欠な財産として、理事会及び評議員会で定め</w:t>
      </w:r>
    </w:p>
    <w:p w:rsidR="00801DBD" w:rsidRPr="00F67C16" w:rsidRDefault="00801DBD" w:rsidP="00F67C16">
      <w:pPr>
        <w:pStyle w:val="a8"/>
        <w:ind w:leftChars="104" w:left="218"/>
        <w:rPr>
          <w:rFonts w:ascii="ＭＳ 明朝" w:cs="Times New Roman"/>
          <w:sz w:val="22"/>
          <w:szCs w:val="22"/>
        </w:rPr>
      </w:pPr>
      <w:r>
        <w:rPr>
          <w:rFonts w:ascii="ＭＳ 明朝" w:hAnsi="ＭＳ 明朝" w:cs="ＭＳ 明朝" w:hint="eastAsia"/>
          <w:sz w:val="22"/>
          <w:szCs w:val="22"/>
        </w:rPr>
        <w:t>た財産を、</w:t>
      </w:r>
      <w:r w:rsidRPr="00F67C16">
        <w:rPr>
          <w:rFonts w:ascii="ＭＳ 明朝" w:hAnsi="ＭＳ 明朝" w:cs="ＭＳ 明朝" w:hint="eastAsia"/>
          <w:sz w:val="22"/>
          <w:szCs w:val="22"/>
        </w:rPr>
        <w:t>この法人の基本財産とする。</w:t>
      </w:r>
    </w:p>
    <w:p w:rsidR="00801DBD" w:rsidRDefault="00801DBD" w:rsidP="00A25E52">
      <w:pPr>
        <w:autoSpaceDE w:val="0"/>
        <w:autoSpaceDN w:val="0"/>
        <w:adjustRightInd w:val="0"/>
        <w:ind w:left="220" w:hangingChars="100" w:hanging="220"/>
        <w:jc w:val="left"/>
        <w:rPr>
          <w:rFonts w:ascii="ＭＳ 明朝" w:cs="ＭＳ 明朝"/>
          <w:sz w:val="22"/>
          <w:szCs w:val="22"/>
        </w:rPr>
      </w:pPr>
      <w:r>
        <w:rPr>
          <w:rFonts w:ascii="ＭＳ 明朝" w:hAnsi="ＭＳ 明朝" w:cs="ＭＳ 明朝" w:hint="eastAsia"/>
          <w:sz w:val="22"/>
          <w:szCs w:val="22"/>
        </w:rPr>
        <w:t>２　基本財産は、評議員会において別に定めるところにより、</w:t>
      </w:r>
      <w:r w:rsidRPr="00F67C16">
        <w:rPr>
          <w:rFonts w:ascii="ＭＳ 明朝" w:hAnsi="ＭＳ 明朝" w:cs="ＭＳ 明朝" w:hint="eastAsia"/>
          <w:sz w:val="22"/>
          <w:szCs w:val="22"/>
        </w:rPr>
        <w:t>この法人の目的を達成するために善</w:t>
      </w:r>
    </w:p>
    <w:p w:rsidR="00801DBD" w:rsidRDefault="00801DBD" w:rsidP="00A25E52">
      <w:pPr>
        <w:autoSpaceDE w:val="0"/>
        <w:autoSpaceDN w:val="0"/>
        <w:adjustRightInd w:val="0"/>
        <w:ind w:leftChars="104" w:left="218"/>
        <w:jc w:val="left"/>
        <w:rPr>
          <w:rFonts w:ascii="ＭＳ 明朝" w:cs="ＭＳ 明朝"/>
          <w:sz w:val="22"/>
          <w:szCs w:val="22"/>
        </w:rPr>
      </w:pPr>
      <w:r w:rsidRPr="00F67C16">
        <w:rPr>
          <w:rFonts w:ascii="ＭＳ 明朝" w:hAnsi="ＭＳ 明朝" w:cs="ＭＳ 明朝" w:hint="eastAsia"/>
          <w:sz w:val="22"/>
          <w:szCs w:val="22"/>
        </w:rPr>
        <w:t>良な管理者の注意をもって管理しなければなら</w:t>
      </w:r>
      <w:r>
        <w:rPr>
          <w:rFonts w:ascii="ＭＳ 明朝" w:hAnsi="ＭＳ 明朝" w:cs="ＭＳ 明朝" w:hint="eastAsia"/>
          <w:sz w:val="22"/>
          <w:szCs w:val="22"/>
        </w:rPr>
        <w:t>ず、</w:t>
      </w:r>
      <w:r w:rsidRPr="00F67C16">
        <w:rPr>
          <w:rFonts w:ascii="ＭＳ 明朝" w:hAnsi="ＭＳ 明朝" w:cs="ＭＳ 明朝" w:hint="eastAsia"/>
          <w:sz w:val="22"/>
          <w:szCs w:val="22"/>
        </w:rPr>
        <w:t>基本財産の一部を処分しようとするとき及び</w:t>
      </w:r>
    </w:p>
    <w:p w:rsidR="00801DBD" w:rsidRPr="00F67C16" w:rsidRDefault="00801DBD" w:rsidP="00A25E52">
      <w:pPr>
        <w:autoSpaceDE w:val="0"/>
        <w:autoSpaceDN w:val="0"/>
        <w:adjustRightInd w:val="0"/>
        <w:ind w:leftChars="104" w:left="218"/>
        <w:jc w:val="left"/>
        <w:rPr>
          <w:rFonts w:ascii="ＭＳ 明朝" w:cs="Times New Roman"/>
          <w:color w:val="000000"/>
          <w:kern w:val="0"/>
          <w:sz w:val="22"/>
          <w:szCs w:val="22"/>
        </w:rPr>
      </w:pPr>
      <w:r w:rsidRPr="00F67C16">
        <w:rPr>
          <w:rFonts w:ascii="ＭＳ 明朝" w:hAnsi="ＭＳ 明朝" w:cs="ＭＳ 明朝" w:hint="eastAsia"/>
          <w:sz w:val="22"/>
          <w:szCs w:val="22"/>
        </w:rPr>
        <w:t>基本財産から除外しようとするときは、あらかじめ理事会及び評議員会の承認を要する。</w:t>
      </w:r>
    </w:p>
    <w:p w:rsidR="00801DBD" w:rsidRPr="00F67C16" w:rsidRDefault="00801DBD" w:rsidP="00666C03">
      <w:pPr>
        <w:autoSpaceDE w:val="0"/>
        <w:autoSpaceDN w:val="0"/>
        <w:adjustRightInd w:val="0"/>
        <w:jc w:val="left"/>
        <w:rPr>
          <w:rFonts w:ascii="ＭＳ 明朝" w:cs="Times New Roman"/>
          <w:color w:val="000000"/>
          <w:kern w:val="0"/>
          <w:sz w:val="22"/>
          <w:szCs w:val="22"/>
        </w:rPr>
      </w:pPr>
    </w:p>
    <w:p w:rsidR="00801DBD" w:rsidRPr="00F67C16" w:rsidRDefault="00801DBD" w:rsidP="00F61A5A">
      <w:pPr>
        <w:autoSpaceDE w:val="0"/>
        <w:autoSpaceDN w:val="0"/>
        <w:adjustRightInd w:val="0"/>
        <w:jc w:val="left"/>
        <w:rPr>
          <w:rFonts w:ascii="ＭＳ 明朝" w:hAnsi="ＭＳ 明朝" w:cs="ＭＳ Ｐゴシック"/>
          <w:color w:val="000000"/>
          <w:kern w:val="0"/>
          <w:sz w:val="22"/>
          <w:szCs w:val="22"/>
        </w:rPr>
      </w:pPr>
      <w:r w:rsidRPr="00F67C16">
        <w:rPr>
          <w:rFonts w:ascii="ＭＳ 明朝" w:hAnsi="ＭＳ 明朝" w:cs="ＭＳ Ｐゴシック" w:hint="eastAsia"/>
          <w:color w:val="000000"/>
          <w:kern w:val="0"/>
          <w:sz w:val="22"/>
          <w:szCs w:val="22"/>
        </w:rPr>
        <w:t xml:space="preserve">　</w:t>
      </w:r>
      <w:r w:rsidRPr="00F67C16">
        <w:rPr>
          <w:rFonts w:ascii="ＭＳ 明朝" w:hAnsi="ＭＳ 明朝" w:cs="ＭＳ Ｐゴシック"/>
          <w:color w:val="000000"/>
          <w:kern w:val="0"/>
          <w:sz w:val="22"/>
          <w:szCs w:val="22"/>
        </w:rPr>
        <w:t>(</w:t>
      </w:r>
      <w:r w:rsidRPr="00F67C16">
        <w:rPr>
          <w:rFonts w:ascii="ＭＳ 明朝" w:hAnsi="ＭＳ 明朝" w:cs="ＭＳ Ｐゴシック" w:hint="eastAsia"/>
          <w:color w:val="000000"/>
          <w:kern w:val="0"/>
          <w:sz w:val="22"/>
          <w:szCs w:val="22"/>
        </w:rPr>
        <w:t>事業年度</w:t>
      </w:r>
      <w:r w:rsidRPr="00F67C16">
        <w:rPr>
          <w:rFonts w:ascii="ＭＳ 明朝" w:hAnsi="ＭＳ 明朝" w:cs="ＭＳ Ｐゴシック"/>
          <w:color w:val="000000"/>
          <w:kern w:val="0"/>
          <w:sz w:val="22"/>
          <w:szCs w:val="22"/>
        </w:rPr>
        <w:t>)</w:t>
      </w:r>
    </w:p>
    <w:p w:rsidR="00801DBD" w:rsidRPr="00F67C16" w:rsidRDefault="00801DBD" w:rsidP="005E1B86">
      <w:pPr>
        <w:autoSpaceDE w:val="0"/>
        <w:autoSpaceDN w:val="0"/>
        <w:adjustRightInd w:val="0"/>
        <w:jc w:val="left"/>
        <w:rPr>
          <w:rFonts w:ascii="ＭＳ 明朝" w:cs="Times New Roman"/>
          <w:color w:val="000000"/>
          <w:kern w:val="0"/>
          <w:sz w:val="22"/>
          <w:szCs w:val="22"/>
        </w:rPr>
      </w:pPr>
      <w:r w:rsidRPr="00F67C16">
        <w:rPr>
          <w:rFonts w:ascii="ＭＳ 明朝" w:hAnsi="ＭＳ 明朝" w:cs="ＭＳ 明朝" w:hint="eastAsia"/>
          <w:sz w:val="22"/>
          <w:szCs w:val="22"/>
        </w:rPr>
        <w:t xml:space="preserve">第６条　</w:t>
      </w:r>
      <w:r w:rsidRPr="00F67C16">
        <w:rPr>
          <w:rFonts w:ascii="ＭＳ 明朝" w:hAnsi="ＭＳ 明朝" w:cs="ＭＳ Ｐ明朝" w:hint="eastAsia"/>
          <w:color w:val="000000"/>
          <w:kern w:val="0"/>
          <w:sz w:val="22"/>
          <w:szCs w:val="22"/>
        </w:rPr>
        <w:t>この法人の事業年度は、毎年４月１日に始まり翌年３月３１日に終わる。</w:t>
      </w:r>
    </w:p>
    <w:p w:rsidR="00801DBD" w:rsidRPr="00F67C16" w:rsidRDefault="00801DBD" w:rsidP="00666C03">
      <w:pPr>
        <w:autoSpaceDE w:val="0"/>
        <w:autoSpaceDN w:val="0"/>
        <w:adjustRightInd w:val="0"/>
        <w:jc w:val="left"/>
        <w:rPr>
          <w:rFonts w:ascii="ＭＳ 明朝" w:cs="Times New Roman"/>
          <w:color w:val="FF0000"/>
          <w:kern w:val="0"/>
          <w:sz w:val="22"/>
          <w:szCs w:val="22"/>
        </w:rPr>
      </w:pPr>
    </w:p>
    <w:p w:rsidR="00801DBD" w:rsidRPr="00F67C16" w:rsidRDefault="00801DBD" w:rsidP="00F61A5A">
      <w:pPr>
        <w:autoSpaceDE w:val="0"/>
        <w:autoSpaceDN w:val="0"/>
        <w:adjustRightInd w:val="0"/>
        <w:jc w:val="left"/>
        <w:rPr>
          <w:rFonts w:ascii="ＭＳ 明朝" w:hAnsi="ＭＳ 明朝" w:cs="ＭＳ Ｐゴシック"/>
          <w:color w:val="000000"/>
          <w:kern w:val="0"/>
          <w:sz w:val="22"/>
          <w:szCs w:val="22"/>
        </w:rPr>
      </w:pPr>
      <w:r w:rsidRPr="00F67C16">
        <w:rPr>
          <w:rFonts w:ascii="ＭＳ 明朝" w:hAnsi="ＭＳ 明朝" w:cs="ＭＳ Ｐゴシック" w:hint="eastAsia"/>
          <w:color w:val="000000"/>
          <w:kern w:val="0"/>
          <w:sz w:val="22"/>
          <w:szCs w:val="22"/>
        </w:rPr>
        <w:t xml:space="preserve">　</w:t>
      </w:r>
      <w:r w:rsidRPr="00F67C16">
        <w:rPr>
          <w:rFonts w:ascii="ＭＳ 明朝" w:hAnsi="ＭＳ 明朝" w:cs="ＭＳ Ｐゴシック"/>
          <w:color w:val="000000"/>
          <w:kern w:val="0"/>
          <w:sz w:val="22"/>
          <w:szCs w:val="22"/>
        </w:rPr>
        <w:t>(</w:t>
      </w:r>
      <w:r w:rsidRPr="00F67C16">
        <w:rPr>
          <w:rFonts w:ascii="ＭＳ 明朝" w:hAnsi="ＭＳ 明朝" w:cs="ＭＳ Ｐゴシック" w:hint="eastAsia"/>
          <w:color w:val="000000"/>
          <w:kern w:val="0"/>
          <w:sz w:val="22"/>
          <w:szCs w:val="22"/>
        </w:rPr>
        <w:t>事業計画及び予算</w:t>
      </w:r>
      <w:r w:rsidRPr="00F67C16">
        <w:rPr>
          <w:rFonts w:ascii="ＭＳ 明朝" w:hAnsi="ＭＳ 明朝" w:cs="ＭＳ Ｐゴシック"/>
          <w:color w:val="000000"/>
          <w:kern w:val="0"/>
          <w:sz w:val="22"/>
          <w:szCs w:val="22"/>
        </w:rPr>
        <w:t>)</w:t>
      </w:r>
    </w:p>
    <w:p w:rsidR="00801DBD" w:rsidRDefault="00801DBD" w:rsidP="00A25E52">
      <w:pPr>
        <w:autoSpaceDE w:val="0"/>
        <w:autoSpaceDN w:val="0"/>
        <w:adjustRightInd w:val="0"/>
        <w:jc w:val="left"/>
        <w:rPr>
          <w:rFonts w:ascii="ＭＳ 明朝" w:cs="ＭＳ Ｐ明朝"/>
          <w:color w:val="000000"/>
          <w:kern w:val="0"/>
          <w:sz w:val="22"/>
          <w:szCs w:val="22"/>
        </w:rPr>
      </w:pPr>
      <w:r w:rsidRPr="00F67C16">
        <w:rPr>
          <w:rFonts w:ascii="ＭＳ 明朝" w:hAnsi="ＭＳ 明朝" w:cs="ＭＳ 明朝" w:hint="eastAsia"/>
          <w:sz w:val="22"/>
          <w:szCs w:val="22"/>
        </w:rPr>
        <w:t xml:space="preserve">第７条　</w:t>
      </w:r>
      <w:r w:rsidRPr="00F67C16">
        <w:rPr>
          <w:rFonts w:ascii="ＭＳ 明朝" w:hAnsi="ＭＳ 明朝" w:cs="ＭＳ Ｐ明朝" w:hint="eastAsia"/>
          <w:color w:val="000000"/>
          <w:kern w:val="0"/>
          <w:sz w:val="22"/>
          <w:szCs w:val="22"/>
        </w:rPr>
        <w:t>この法人の事業計画書、収支予算書については、毎事業年度開始の日の前日までに、理事</w:t>
      </w:r>
    </w:p>
    <w:p w:rsidR="00801DBD" w:rsidRPr="00F67C16" w:rsidRDefault="00801DBD" w:rsidP="00A25E52">
      <w:pPr>
        <w:autoSpaceDE w:val="0"/>
        <w:autoSpaceDN w:val="0"/>
        <w:adjustRightInd w:val="0"/>
        <w:ind w:firstLineChars="100" w:firstLine="220"/>
        <w:jc w:val="left"/>
        <w:rPr>
          <w:rFonts w:ascii="ＭＳ 明朝" w:cs="Times New Roman"/>
          <w:color w:val="000000"/>
          <w:kern w:val="0"/>
          <w:sz w:val="22"/>
          <w:szCs w:val="22"/>
        </w:rPr>
      </w:pPr>
      <w:r w:rsidRPr="00F67C16">
        <w:rPr>
          <w:rFonts w:ascii="ＭＳ 明朝" w:hAnsi="ＭＳ 明朝" w:cs="ＭＳ Ｐ明朝" w:hint="eastAsia"/>
          <w:color w:val="000000"/>
          <w:kern w:val="0"/>
          <w:sz w:val="22"/>
          <w:szCs w:val="22"/>
        </w:rPr>
        <w:t>長が作成し、理事会の決議を経て、評議員会の承認を受けなければならない。</w:t>
      </w:r>
    </w:p>
    <w:p w:rsidR="00801DBD" w:rsidRDefault="00801DBD" w:rsidP="00A25E52">
      <w:pPr>
        <w:autoSpaceDE w:val="0"/>
        <w:autoSpaceDN w:val="0"/>
        <w:adjustRightInd w:val="0"/>
        <w:ind w:left="110" w:hangingChars="50" w:hanging="110"/>
        <w:jc w:val="left"/>
        <w:rPr>
          <w:rFonts w:ascii="ＭＳ 明朝" w:cs="ＭＳ Ｐゴシック"/>
          <w:color w:val="000000"/>
          <w:kern w:val="0"/>
          <w:sz w:val="22"/>
          <w:szCs w:val="22"/>
        </w:rPr>
      </w:pPr>
      <w:r w:rsidRPr="00F67C16">
        <w:rPr>
          <w:rFonts w:ascii="ＭＳ 明朝" w:hAnsi="ＭＳ 明朝" w:cs="ＭＳ Ｐゴシック" w:hint="eastAsia"/>
          <w:color w:val="000000"/>
          <w:kern w:val="0"/>
          <w:sz w:val="22"/>
          <w:szCs w:val="22"/>
        </w:rPr>
        <w:t>２　前項の書類については、主たる事務所に、当該事業年度が終了するまでの間備え置</w:t>
      </w:r>
      <w:r w:rsidRPr="00F67C16">
        <w:rPr>
          <w:rFonts w:ascii="ＭＳ 明朝" w:hAnsi="ＭＳ 明朝" w:cs="ＭＳ Ｐゴシック" w:hint="eastAsia"/>
          <w:color w:val="0000FF"/>
          <w:kern w:val="0"/>
          <w:sz w:val="22"/>
          <w:szCs w:val="22"/>
        </w:rPr>
        <w:t>く</w:t>
      </w:r>
      <w:r w:rsidRPr="00F67C16">
        <w:rPr>
          <w:rFonts w:ascii="ＭＳ 明朝" w:hAnsi="ＭＳ 明朝" w:cs="ＭＳ Ｐゴシック" w:hint="eastAsia"/>
          <w:color w:val="000000"/>
          <w:kern w:val="0"/>
          <w:sz w:val="22"/>
          <w:szCs w:val="22"/>
        </w:rPr>
        <w:t>ものとす</w:t>
      </w:r>
    </w:p>
    <w:p w:rsidR="00801DBD" w:rsidRPr="00F67C16" w:rsidRDefault="00801DBD" w:rsidP="00A25E52">
      <w:pPr>
        <w:autoSpaceDE w:val="0"/>
        <w:autoSpaceDN w:val="0"/>
        <w:adjustRightInd w:val="0"/>
        <w:ind w:firstLineChars="100" w:firstLine="220"/>
        <w:jc w:val="left"/>
        <w:rPr>
          <w:rFonts w:ascii="ＭＳ 明朝" w:cs="Times New Roman"/>
          <w:color w:val="000000"/>
          <w:kern w:val="0"/>
          <w:sz w:val="22"/>
          <w:szCs w:val="22"/>
        </w:rPr>
      </w:pPr>
      <w:r w:rsidRPr="00F67C16">
        <w:rPr>
          <w:rFonts w:ascii="ＭＳ 明朝" w:hAnsi="ＭＳ 明朝" w:cs="ＭＳ Ｐゴシック" w:hint="eastAsia"/>
          <w:color w:val="000000"/>
          <w:kern w:val="0"/>
          <w:sz w:val="22"/>
          <w:szCs w:val="22"/>
        </w:rPr>
        <w:t>る。</w:t>
      </w:r>
    </w:p>
    <w:p w:rsidR="00801DBD" w:rsidRPr="00F67C16" w:rsidRDefault="00801DBD" w:rsidP="00E824AA">
      <w:pPr>
        <w:autoSpaceDE w:val="0"/>
        <w:autoSpaceDN w:val="0"/>
        <w:adjustRightInd w:val="0"/>
        <w:jc w:val="left"/>
        <w:rPr>
          <w:rFonts w:ascii="ＭＳ 明朝" w:cs="Times New Roman"/>
          <w:color w:val="000000"/>
          <w:kern w:val="0"/>
          <w:sz w:val="22"/>
          <w:szCs w:val="22"/>
        </w:rPr>
      </w:pPr>
    </w:p>
    <w:p w:rsidR="00801DBD" w:rsidRPr="00F67C16" w:rsidRDefault="00801DBD" w:rsidP="00F61A5A">
      <w:pPr>
        <w:autoSpaceDE w:val="0"/>
        <w:autoSpaceDN w:val="0"/>
        <w:adjustRightInd w:val="0"/>
        <w:jc w:val="left"/>
        <w:rPr>
          <w:rFonts w:ascii="ＭＳ 明朝" w:hAnsi="ＭＳ 明朝" w:cs="ＭＳ Ｐゴシック"/>
          <w:color w:val="000000"/>
          <w:kern w:val="0"/>
          <w:sz w:val="22"/>
          <w:szCs w:val="22"/>
        </w:rPr>
      </w:pPr>
      <w:r w:rsidRPr="00F67C16">
        <w:rPr>
          <w:rFonts w:ascii="ＭＳ 明朝" w:hAnsi="ＭＳ 明朝" w:cs="ＭＳ Ｐゴシック" w:hint="eastAsia"/>
          <w:color w:val="000000"/>
          <w:kern w:val="0"/>
          <w:sz w:val="22"/>
          <w:szCs w:val="22"/>
        </w:rPr>
        <w:t xml:space="preserve">　</w:t>
      </w:r>
      <w:r w:rsidRPr="00F67C16">
        <w:rPr>
          <w:rFonts w:ascii="ＭＳ 明朝" w:hAnsi="ＭＳ 明朝" w:cs="ＭＳ Ｐゴシック"/>
          <w:color w:val="000000"/>
          <w:kern w:val="0"/>
          <w:sz w:val="22"/>
          <w:szCs w:val="22"/>
        </w:rPr>
        <w:t>(</w:t>
      </w:r>
      <w:r w:rsidRPr="00F67C16">
        <w:rPr>
          <w:rFonts w:ascii="ＭＳ 明朝" w:hAnsi="ＭＳ 明朝" w:cs="ＭＳ Ｐゴシック" w:hint="eastAsia"/>
          <w:color w:val="000000"/>
          <w:kern w:val="0"/>
          <w:sz w:val="22"/>
          <w:szCs w:val="22"/>
        </w:rPr>
        <w:t>事業報告及び決算</w:t>
      </w:r>
      <w:r w:rsidRPr="00F67C16">
        <w:rPr>
          <w:rFonts w:ascii="ＭＳ 明朝" w:hAnsi="ＭＳ 明朝" w:cs="ＭＳ Ｐゴシック"/>
          <w:color w:val="000000"/>
          <w:kern w:val="0"/>
          <w:sz w:val="22"/>
          <w:szCs w:val="22"/>
        </w:rPr>
        <w:t>)</w:t>
      </w:r>
    </w:p>
    <w:p w:rsidR="00801DBD" w:rsidRPr="00F67C16" w:rsidRDefault="00801DBD" w:rsidP="005E1B86">
      <w:pPr>
        <w:autoSpaceDE w:val="0"/>
        <w:autoSpaceDN w:val="0"/>
        <w:adjustRightInd w:val="0"/>
        <w:jc w:val="left"/>
        <w:rPr>
          <w:rFonts w:ascii="ＭＳ 明朝" w:cs="ＭＳ Ｐ明朝"/>
          <w:color w:val="000000"/>
          <w:kern w:val="0"/>
          <w:sz w:val="22"/>
          <w:szCs w:val="22"/>
        </w:rPr>
      </w:pPr>
      <w:r w:rsidRPr="00F67C16">
        <w:rPr>
          <w:rFonts w:ascii="ＭＳ 明朝" w:hAnsi="ＭＳ 明朝" w:cs="ＭＳ 明朝" w:hint="eastAsia"/>
          <w:sz w:val="22"/>
          <w:szCs w:val="22"/>
        </w:rPr>
        <w:t xml:space="preserve">第８条　</w:t>
      </w:r>
      <w:r w:rsidRPr="00F67C16">
        <w:rPr>
          <w:rFonts w:ascii="ＭＳ 明朝" w:hAnsi="ＭＳ 明朝" w:cs="ＭＳ Ｐ明朝" w:hint="eastAsia"/>
          <w:color w:val="000000"/>
          <w:kern w:val="0"/>
          <w:sz w:val="22"/>
          <w:szCs w:val="22"/>
        </w:rPr>
        <w:t>この法人の事業報告及び決算について</w:t>
      </w:r>
      <w:r>
        <w:rPr>
          <w:rFonts w:ascii="ＭＳ 明朝" w:hAnsi="ＭＳ 明朝" w:cs="ＭＳ Ｐ明朝" w:hint="eastAsia"/>
          <w:color w:val="000000"/>
          <w:kern w:val="0"/>
          <w:sz w:val="22"/>
          <w:szCs w:val="22"/>
        </w:rPr>
        <w:t>は、</w:t>
      </w:r>
      <w:r w:rsidRPr="00F67C16">
        <w:rPr>
          <w:rFonts w:ascii="ＭＳ 明朝" w:hAnsi="ＭＳ 明朝" w:cs="ＭＳ Ｐ明朝" w:hint="eastAsia"/>
          <w:color w:val="000000"/>
          <w:kern w:val="0"/>
          <w:sz w:val="22"/>
          <w:szCs w:val="22"/>
        </w:rPr>
        <w:t>毎事業年度終了後、理事長が次の書類を作成し、</w:t>
      </w:r>
    </w:p>
    <w:p w:rsidR="00801DBD" w:rsidRPr="00F67C16" w:rsidRDefault="00801DBD" w:rsidP="00342F10">
      <w:pPr>
        <w:autoSpaceDE w:val="0"/>
        <w:autoSpaceDN w:val="0"/>
        <w:adjustRightInd w:val="0"/>
        <w:ind w:firstLineChars="100" w:firstLine="220"/>
        <w:jc w:val="left"/>
        <w:rPr>
          <w:rFonts w:ascii="ＭＳ 明朝" w:cs="Times New Roman"/>
          <w:color w:val="000000"/>
          <w:kern w:val="0"/>
          <w:sz w:val="22"/>
          <w:szCs w:val="22"/>
        </w:rPr>
      </w:pPr>
      <w:r w:rsidRPr="00F67C16">
        <w:rPr>
          <w:rFonts w:ascii="ＭＳ 明朝" w:hAnsi="ＭＳ 明朝" w:cs="ＭＳ Ｐ明朝" w:hint="eastAsia"/>
          <w:color w:val="000000"/>
          <w:kern w:val="0"/>
          <w:sz w:val="22"/>
          <w:szCs w:val="22"/>
        </w:rPr>
        <w:t>監事の監査を受けた上で、理事会の承認を受けなければならない。</w:t>
      </w:r>
    </w:p>
    <w:p w:rsidR="00801DBD" w:rsidRPr="00F67C16" w:rsidRDefault="00801DBD" w:rsidP="00F61A5A">
      <w:pPr>
        <w:numPr>
          <w:ilvl w:val="0"/>
          <w:numId w:val="3"/>
        </w:numPr>
        <w:autoSpaceDE w:val="0"/>
        <w:autoSpaceDN w:val="0"/>
        <w:adjustRightInd w:val="0"/>
        <w:jc w:val="left"/>
        <w:rPr>
          <w:rFonts w:ascii="ＭＳ 明朝" w:cs="Times New Roman"/>
          <w:color w:val="000000"/>
          <w:kern w:val="0"/>
          <w:sz w:val="22"/>
          <w:szCs w:val="22"/>
        </w:rPr>
      </w:pPr>
      <w:r w:rsidRPr="00F67C16">
        <w:rPr>
          <w:rFonts w:ascii="ＭＳ 明朝" w:hAnsi="ＭＳ 明朝" w:cs="ＭＳ Ｐ明朝" w:hint="eastAsia"/>
          <w:color w:val="000000"/>
          <w:kern w:val="0"/>
          <w:sz w:val="22"/>
          <w:szCs w:val="22"/>
        </w:rPr>
        <w:t>事業報告</w:t>
      </w:r>
    </w:p>
    <w:p w:rsidR="00801DBD" w:rsidRPr="00F67C16" w:rsidRDefault="00801DBD" w:rsidP="00F61A5A">
      <w:pPr>
        <w:numPr>
          <w:ilvl w:val="0"/>
          <w:numId w:val="3"/>
        </w:numPr>
        <w:autoSpaceDE w:val="0"/>
        <w:autoSpaceDN w:val="0"/>
        <w:adjustRightInd w:val="0"/>
        <w:jc w:val="left"/>
        <w:rPr>
          <w:rFonts w:ascii="ＭＳ 明朝" w:cs="Times New Roman"/>
          <w:color w:val="000000"/>
          <w:kern w:val="0"/>
          <w:sz w:val="22"/>
          <w:szCs w:val="22"/>
        </w:rPr>
      </w:pPr>
      <w:r w:rsidRPr="00F67C16">
        <w:rPr>
          <w:rFonts w:ascii="ＭＳ 明朝" w:hAnsi="ＭＳ 明朝" w:cs="ＭＳ Ｐ明朝" w:hint="eastAsia"/>
          <w:color w:val="000000"/>
          <w:kern w:val="0"/>
          <w:sz w:val="22"/>
          <w:szCs w:val="22"/>
        </w:rPr>
        <w:lastRenderedPageBreak/>
        <w:t>事業報告の附属明細書</w:t>
      </w:r>
    </w:p>
    <w:p w:rsidR="00801DBD" w:rsidRPr="00F67C16" w:rsidRDefault="00801DBD" w:rsidP="00F61A5A">
      <w:pPr>
        <w:numPr>
          <w:ilvl w:val="0"/>
          <w:numId w:val="3"/>
        </w:numPr>
        <w:autoSpaceDE w:val="0"/>
        <w:autoSpaceDN w:val="0"/>
        <w:adjustRightInd w:val="0"/>
        <w:jc w:val="left"/>
        <w:rPr>
          <w:rFonts w:ascii="ＭＳ 明朝" w:cs="Times New Roman"/>
          <w:color w:val="000000"/>
          <w:kern w:val="0"/>
          <w:sz w:val="22"/>
          <w:szCs w:val="22"/>
        </w:rPr>
      </w:pPr>
      <w:r w:rsidRPr="00F67C16">
        <w:rPr>
          <w:rFonts w:ascii="ＭＳ 明朝" w:hAnsi="ＭＳ 明朝" w:cs="ＭＳ Ｐ明朝" w:hint="eastAsia"/>
          <w:color w:val="000000"/>
          <w:kern w:val="0"/>
          <w:sz w:val="22"/>
          <w:szCs w:val="22"/>
        </w:rPr>
        <w:t>貸借対照表</w:t>
      </w:r>
    </w:p>
    <w:p w:rsidR="00801DBD" w:rsidRPr="00F67C16" w:rsidRDefault="00801DBD" w:rsidP="00F61A5A">
      <w:pPr>
        <w:numPr>
          <w:ilvl w:val="0"/>
          <w:numId w:val="3"/>
        </w:numPr>
        <w:autoSpaceDE w:val="0"/>
        <w:autoSpaceDN w:val="0"/>
        <w:adjustRightInd w:val="0"/>
        <w:jc w:val="left"/>
        <w:rPr>
          <w:rFonts w:ascii="ＭＳ 明朝" w:hAnsi="ＭＳ 明朝" w:cs="ＭＳ Ｐ明朝"/>
          <w:color w:val="000000"/>
          <w:kern w:val="0"/>
          <w:sz w:val="22"/>
          <w:szCs w:val="22"/>
        </w:rPr>
      </w:pPr>
      <w:r w:rsidRPr="00F67C16">
        <w:rPr>
          <w:rFonts w:ascii="ＭＳ 明朝" w:hAnsi="ＭＳ 明朝" w:cs="ＭＳ Ｐ明朝" w:hint="eastAsia"/>
          <w:color w:val="000000"/>
          <w:kern w:val="0"/>
          <w:sz w:val="22"/>
          <w:szCs w:val="22"/>
        </w:rPr>
        <w:t>損益計算書</w:t>
      </w:r>
      <w:r w:rsidRPr="00F67C16">
        <w:rPr>
          <w:rFonts w:ascii="ＭＳ 明朝" w:hAnsi="ＭＳ 明朝" w:cs="ＭＳ Ｐ明朝"/>
          <w:color w:val="000000"/>
          <w:kern w:val="0"/>
          <w:sz w:val="22"/>
          <w:szCs w:val="22"/>
        </w:rPr>
        <w:t>(</w:t>
      </w:r>
      <w:r w:rsidRPr="00F67C16">
        <w:rPr>
          <w:rFonts w:ascii="ＭＳ 明朝" w:hAnsi="ＭＳ 明朝" w:cs="ＭＳ Ｐ明朝" w:hint="eastAsia"/>
          <w:color w:val="000000"/>
          <w:kern w:val="0"/>
          <w:sz w:val="22"/>
          <w:szCs w:val="22"/>
        </w:rPr>
        <w:t>正味財産増減計算書</w:t>
      </w:r>
      <w:r w:rsidRPr="00F67C16">
        <w:rPr>
          <w:rFonts w:ascii="ＭＳ 明朝" w:hAnsi="ＭＳ 明朝" w:cs="ＭＳ Ｐ明朝"/>
          <w:color w:val="000000"/>
          <w:kern w:val="0"/>
          <w:sz w:val="22"/>
          <w:szCs w:val="22"/>
        </w:rPr>
        <w:t>)</w:t>
      </w:r>
    </w:p>
    <w:p w:rsidR="00801DBD" w:rsidRPr="00F67C16" w:rsidRDefault="00801DBD" w:rsidP="00F61A5A">
      <w:pPr>
        <w:numPr>
          <w:ilvl w:val="0"/>
          <w:numId w:val="3"/>
        </w:numPr>
        <w:autoSpaceDE w:val="0"/>
        <w:autoSpaceDN w:val="0"/>
        <w:adjustRightInd w:val="0"/>
        <w:jc w:val="left"/>
        <w:rPr>
          <w:rFonts w:ascii="ＭＳ 明朝" w:cs="Times New Roman"/>
          <w:color w:val="000000"/>
          <w:kern w:val="0"/>
          <w:sz w:val="22"/>
          <w:szCs w:val="22"/>
        </w:rPr>
      </w:pPr>
      <w:r w:rsidRPr="00F67C16">
        <w:rPr>
          <w:rFonts w:ascii="ＭＳ 明朝" w:hAnsi="ＭＳ 明朝" w:cs="ＭＳ Ｐ明朝" w:hint="eastAsia"/>
          <w:color w:val="000000"/>
          <w:kern w:val="0"/>
          <w:sz w:val="22"/>
          <w:szCs w:val="22"/>
        </w:rPr>
        <w:t>貸借対照表及び損益計算書の附属明細書</w:t>
      </w:r>
    </w:p>
    <w:p w:rsidR="00801DBD" w:rsidRDefault="00801DBD" w:rsidP="00666C03">
      <w:pPr>
        <w:autoSpaceDE w:val="0"/>
        <w:autoSpaceDN w:val="0"/>
        <w:adjustRightInd w:val="0"/>
        <w:ind w:left="220" w:hangingChars="100" w:hanging="220"/>
        <w:jc w:val="left"/>
        <w:rPr>
          <w:rFonts w:ascii="ＭＳ 明朝" w:cs="ＭＳ Ｐ明朝"/>
          <w:color w:val="000000"/>
          <w:kern w:val="0"/>
          <w:sz w:val="22"/>
          <w:szCs w:val="22"/>
        </w:rPr>
      </w:pPr>
      <w:r w:rsidRPr="00F67C16">
        <w:rPr>
          <w:rFonts w:ascii="ＭＳ 明朝" w:hAnsi="ＭＳ 明朝" w:cs="ＭＳ Ｐ明朝" w:hint="eastAsia"/>
          <w:color w:val="000000"/>
          <w:kern w:val="0"/>
          <w:sz w:val="22"/>
          <w:szCs w:val="22"/>
        </w:rPr>
        <w:t>２　前項の承認を受けた書類のうち、第</w:t>
      </w:r>
      <w:r>
        <w:rPr>
          <w:rFonts w:ascii="ＭＳ 明朝" w:hAnsi="ＭＳ 明朝" w:cs="ＭＳ Ｐ明朝" w:hint="eastAsia"/>
          <w:color w:val="000000"/>
          <w:kern w:val="0"/>
          <w:sz w:val="22"/>
          <w:szCs w:val="22"/>
        </w:rPr>
        <w:t>１</w:t>
      </w:r>
      <w:r w:rsidRPr="00F67C16">
        <w:rPr>
          <w:rFonts w:ascii="ＭＳ 明朝" w:hAnsi="ＭＳ 明朝" w:cs="ＭＳ Ｐ明朝" w:hint="eastAsia"/>
          <w:color w:val="000000"/>
          <w:kern w:val="0"/>
          <w:sz w:val="22"/>
          <w:szCs w:val="22"/>
        </w:rPr>
        <w:t>号、第</w:t>
      </w:r>
      <w:r>
        <w:rPr>
          <w:rFonts w:ascii="ＭＳ 明朝" w:hAnsi="ＭＳ 明朝" w:cs="ＭＳ Ｐ明朝" w:hint="eastAsia"/>
          <w:color w:val="000000"/>
          <w:kern w:val="0"/>
          <w:sz w:val="22"/>
          <w:szCs w:val="22"/>
        </w:rPr>
        <w:t>３</w:t>
      </w:r>
      <w:r w:rsidRPr="00F67C16">
        <w:rPr>
          <w:rFonts w:ascii="ＭＳ 明朝" w:hAnsi="ＭＳ 明朝" w:cs="ＭＳ Ｐ明朝" w:hint="eastAsia"/>
          <w:color w:val="000000"/>
          <w:kern w:val="0"/>
          <w:sz w:val="22"/>
          <w:szCs w:val="22"/>
        </w:rPr>
        <w:t>号、第</w:t>
      </w:r>
      <w:r>
        <w:rPr>
          <w:rFonts w:ascii="ＭＳ 明朝" w:hAnsi="ＭＳ 明朝" w:cs="ＭＳ Ｐ明朝" w:hint="eastAsia"/>
          <w:color w:val="000000"/>
          <w:kern w:val="0"/>
          <w:sz w:val="22"/>
          <w:szCs w:val="22"/>
        </w:rPr>
        <w:t>４</w:t>
      </w:r>
      <w:r w:rsidRPr="00F67C16">
        <w:rPr>
          <w:rFonts w:ascii="ＭＳ 明朝" w:hAnsi="ＭＳ 明朝" w:cs="ＭＳ Ｐ明朝" w:hint="eastAsia"/>
          <w:color w:val="000000"/>
          <w:kern w:val="0"/>
          <w:sz w:val="22"/>
          <w:szCs w:val="22"/>
        </w:rPr>
        <w:t>号の書類については、定時評議員会に</w:t>
      </w:r>
    </w:p>
    <w:p w:rsidR="00801DBD" w:rsidRDefault="00801DBD" w:rsidP="006504B9">
      <w:pPr>
        <w:autoSpaceDE w:val="0"/>
        <w:autoSpaceDN w:val="0"/>
        <w:adjustRightInd w:val="0"/>
        <w:ind w:leftChars="105" w:left="220"/>
        <w:jc w:val="left"/>
        <w:rPr>
          <w:rFonts w:ascii="ＭＳ 明朝" w:cs="ＭＳ Ｐ明朝"/>
          <w:color w:val="000000"/>
          <w:kern w:val="0"/>
          <w:sz w:val="22"/>
          <w:szCs w:val="22"/>
        </w:rPr>
      </w:pPr>
      <w:r w:rsidRPr="00F67C16">
        <w:rPr>
          <w:rFonts w:ascii="ＭＳ 明朝" w:hAnsi="ＭＳ 明朝" w:cs="ＭＳ Ｐ明朝" w:hint="eastAsia"/>
          <w:color w:val="000000"/>
          <w:kern w:val="0"/>
          <w:sz w:val="22"/>
          <w:szCs w:val="22"/>
        </w:rPr>
        <w:t>提出</w:t>
      </w:r>
      <w:r>
        <w:rPr>
          <w:rFonts w:ascii="ＭＳ 明朝" w:hAnsi="ＭＳ 明朝" w:cs="ＭＳ Ｐ明朝" w:hint="eastAsia"/>
          <w:color w:val="000000"/>
          <w:kern w:val="0"/>
          <w:sz w:val="22"/>
          <w:szCs w:val="22"/>
        </w:rPr>
        <w:t>し、</w:t>
      </w:r>
      <w:r w:rsidRPr="00F67C16">
        <w:rPr>
          <w:rFonts w:ascii="ＭＳ 明朝" w:hAnsi="ＭＳ 明朝" w:cs="ＭＳ Ｐ明朝" w:hint="eastAsia"/>
          <w:color w:val="000000"/>
          <w:kern w:val="0"/>
          <w:sz w:val="22"/>
          <w:szCs w:val="22"/>
        </w:rPr>
        <w:t>第</w:t>
      </w:r>
      <w:r>
        <w:rPr>
          <w:rFonts w:ascii="ＭＳ 明朝" w:hAnsi="ＭＳ 明朝" w:cs="ＭＳ Ｐ明朝" w:hint="eastAsia"/>
          <w:color w:val="000000"/>
          <w:kern w:val="0"/>
          <w:sz w:val="22"/>
          <w:szCs w:val="22"/>
        </w:rPr>
        <w:t>１</w:t>
      </w:r>
      <w:r w:rsidRPr="00F67C16">
        <w:rPr>
          <w:rFonts w:ascii="ＭＳ 明朝" w:hAnsi="ＭＳ 明朝" w:cs="ＭＳ Ｐ明朝" w:hint="eastAsia"/>
          <w:color w:val="000000"/>
          <w:kern w:val="0"/>
          <w:sz w:val="22"/>
          <w:szCs w:val="22"/>
        </w:rPr>
        <w:t>号の書類についてはその内容を報告し、その他の書類については、承認を受けなけ</w:t>
      </w:r>
    </w:p>
    <w:p w:rsidR="00801DBD" w:rsidRPr="00F67C16" w:rsidRDefault="00801DBD" w:rsidP="00A25E52">
      <w:pPr>
        <w:autoSpaceDE w:val="0"/>
        <w:autoSpaceDN w:val="0"/>
        <w:adjustRightInd w:val="0"/>
        <w:ind w:leftChars="105" w:left="220"/>
        <w:jc w:val="left"/>
        <w:rPr>
          <w:rFonts w:ascii="ＭＳ 明朝" w:cs="Times New Roman"/>
          <w:color w:val="000000"/>
          <w:kern w:val="0"/>
          <w:sz w:val="22"/>
          <w:szCs w:val="22"/>
        </w:rPr>
      </w:pPr>
      <w:r w:rsidRPr="00F67C16">
        <w:rPr>
          <w:rFonts w:ascii="ＭＳ 明朝" w:hAnsi="ＭＳ 明朝" w:cs="ＭＳ Ｐ明朝" w:hint="eastAsia"/>
          <w:color w:val="000000"/>
          <w:kern w:val="0"/>
          <w:sz w:val="22"/>
          <w:szCs w:val="22"/>
        </w:rPr>
        <w:t>ればならない。</w:t>
      </w:r>
    </w:p>
    <w:p w:rsidR="00801DBD" w:rsidRDefault="00801DBD" w:rsidP="00A25E52">
      <w:pPr>
        <w:autoSpaceDE w:val="0"/>
        <w:autoSpaceDN w:val="0"/>
        <w:adjustRightInd w:val="0"/>
        <w:ind w:left="220" w:hangingChars="100" w:hanging="220"/>
        <w:jc w:val="left"/>
        <w:rPr>
          <w:rFonts w:ascii="ＭＳ 明朝" w:cs="ＭＳ Ｐ明朝"/>
          <w:color w:val="000000"/>
          <w:kern w:val="0"/>
          <w:sz w:val="22"/>
          <w:szCs w:val="22"/>
        </w:rPr>
      </w:pPr>
      <w:r w:rsidRPr="00F67C16">
        <w:rPr>
          <w:rFonts w:ascii="ＭＳ 明朝" w:hAnsi="ＭＳ 明朝" w:cs="ＭＳ Ｐ明朝" w:hint="eastAsia"/>
          <w:color w:val="000000"/>
          <w:kern w:val="0"/>
          <w:sz w:val="22"/>
          <w:szCs w:val="22"/>
        </w:rPr>
        <w:t>３　第</w:t>
      </w:r>
      <w:r>
        <w:rPr>
          <w:rFonts w:ascii="ＭＳ 明朝" w:hAnsi="ＭＳ 明朝" w:cs="ＭＳ Ｐ明朝" w:hint="eastAsia"/>
          <w:color w:val="000000"/>
          <w:kern w:val="0"/>
          <w:sz w:val="22"/>
          <w:szCs w:val="22"/>
        </w:rPr>
        <w:t>１</w:t>
      </w:r>
      <w:r w:rsidRPr="00F67C16">
        <w:rPr>
          <w:rFonts w:ascii="ＭＳ 明朝" w:hAnsi="ＭＳ 明朝" w:cs="ＭＳ Ｐ明朝" w:hint="eastAsia"/>
          <w:color w:val="000000"/>
          <w:kern w:val="0"/>
          <w:sz w:val="22"/>
          <w:szCs w:val="22"/>
        </w:rPr>
        <w:t>項の書類のほか、</w:t>
      </w:r>
      <w:r w:rsidRPr="00F67C16">
        <w:rPr>
          <w:rFonts w:ascii="ＭＳ 明朝" w:hAnsi="ＭＳ 明朝" w:cs="ＭＳ Ｐ明朝" w:hint="eastAsia"/>
          <w:kern w:val="0"/>
          <w:sz w:val="22"/>
          <w:szCs w:val="22"/>
        </w:rPr>
        <w:t>監査報告</w:t>
      </w:r>
      <w:r w:rsidRPr="00F67C16">
        <w:rPr>
          <w:rFonts w:ascii="ＭＳ 明朝" w:hAnsi="ＭＳ 明朝" w:cs="ＭＳ Ｐ明朝" w:hint="eastAsia"/>
          <w:color w:val="000000"/>
          <w:kern w:val="0"/>
          <w:sz w:val="22"/>
          <w:szCs w:val="22"/>
        </w:rPr>
        <w:t>を主たる事務所に</w:t>
      </w:r>
      <w:r>
        <w:rPr>
          <w:rFonts w:ascii="ＭＳ 明朝" w:hAnsi="ＭＳ 明朝" w:cs="ＭＳ Ｐ明朝" w:hint="eastAsia"/>
          <w:color w:val="000000"/>
          <w:kern w:val="0"/>
          <w:sz w:val="22"/>
          <w:szCs w:val="22"/>
        </w:rPr>
        <w:t>５</w:t>
      </w:r>
      <w:r w:rsidRPr="00F67C16">
        <w:rPr>
          <w:rFonts w:ascii="ＭＳ 明朝" w:hAnsi="ＭＳ 明朝" w:cs="ＭＳ Ｐ明朝" w:hint="eastAsia"/>
          <w:color w:val="000000"/>
          <w:kern w:val="0"/>
          <w:sz w:val="22"/>
          <w:szCs w:val="22"/>
        </w:rPr>
        <w:t>年間備え置きするとともに、定款を主たる</w:t>
      </w:r>
    </w:p>
    <w:p w:rsidR="00801DBD" w:rsidRPr="00F67C16" w:rsidRDefault="00801DBD" w:rsidP="006504B9">
      <w:pPr>
        <w:autoSpaceDE w:val="0"/>
        <w:autoSpaceDN w:val="0"/>
        <w:adjustRightInd w:val="0"/>
        <w:ind w:left="220" w:hangingChars="100" w:hanging="220"/>
        <w:jc w:val="left"/>
        <w:rPr>
          <w:rFonts w:ascii="ＭＳ 明朝" w:cs="Times New Roman"/>
          <w:color w:val="000000"/>
          <w:kern w:val="0"/>
          <w:sz w:val="22"/>
          <w:szCs w:val="22"/>
        </w:rPr>
      </w:pPr>
      <w:r>
        <w:rPr>
          <w:rFonts w:ascii="ＭＳ 明朝" w:hAnsi="ＭＳ 明朝" w:cs="ＭＳ Ｐ明朝" w:hint="eastAsia"/>
          <w:color w:val="000000"/>
          <w:kern w:val="0"/>
          <w:sz w:val="22"/>
          <w:szCs w:val="22"/>
        </w:rPr>
        <w:t xml:space="preserve">　</w:t>
      </w:r>
      <w:r w:rsidRPr="00F67C16">
        <w:rPr>
          <w:rFonts w:ascii="ＭＳ 明朝" w:hAnsi="ＭＳ 明朝" w:cs="ＭＳ Ｐ明朝" w:hint="eastAsia"/>
          <w:color w:val="000000"/>
          <w:kern w:val="0"/>
          <w:sz w:val="22"/>
          <w:szCs w:val="22"/>
        </w:rPr>
        <w:t>事務所に備え置きするものとする。</w:t>
      </w:r>
    </w:p>
    <w:p w:rsidR="00801DBD" w:rsidRPr="00F67C16" w:rsidRDefault="00801DBD" w:rsidP="00666C03">
      <w:pPr>
        <w:autoSpaceDE w:val="0"/>
        <w:autoSpaceDN w:val="0"/>
        <w:adjustRightInd w:val="0"/>
        <w:ind w:left="220" w:hangingChars="100" w:hanging="220"/>
        <w:jc w:val="left"/>
        <w:rPr>
          <w:rFonts w:ascii="ＭＳ 明朝" w:cs="Times New Roman"/>
          <w:color w:val="000000"/>
          <w:kern w:val="0"/>
          <w:sz w:val="22"/>
          <w:szCs w:val="22"/>
        </w:rPr>
      </w:pPr>
    </w:p>
    <w:p w:rsidR="00801DBD" w:rsidRPr="001B7D60" w:rsidRDefault="00801DBD" w:rsidP="00F57022">
      <w:pPr>
        <w:numPr>
          <w:ilvl w:val="0"/>
          <w:numId w:val="6"/>
        </w:numPr>
        <w:autoSpaceDE w:val="0"/>
        <w:autoSpaceDN w:val="0"/>
        <w:adjustRightInd w:val="0"/>
        <w:jc w:val="left"/>
        <w:rPr>
          <w:rFonts w:ascii="ＭＳ Ｐゴシック" w:eastAsia="ＭＳ Ｐゴシック" w:hAnsi="ＭＳ Ｐゴシック" w:cs="Times New Roman"/>
          <w:color w:val="000000"/>
          <w:kern w:val="0"/>
          <w:sz w:val="22"/>
          <w:szCs w:val="22"/>
        </w:rPr>
      </w:pPr>
      <w:r w:rsidRPr="001B7D60">
        <w:rPr>
          <w:rFonts w:ascii="ＭＳ Ｐゴシック" w:eastAsia="ＭＳ Ｐゴシック" w:hAnsi="ＭＳ Ｐゴシック" w:cs="ＭＳ Ｐゴシック" w:hint="eastAsia"/>
          <w:color w:val="000000"/>
          <w:kern w:val="0"/>
          <w:sz w:val="22"/>
          <w:szCs w:val="22"/>
        </w:rPr>
        <w:t>評議員</w:t>
      </w:r>
    </w:p>
    <w:p w:rsidR="00801DBD" w:rsidRPr="00F67C16" w:rsidRDefault="00801DBD" w:rsidP="00F57022">
      <w:pPr>
        <w:autoSpaceDE w:val="0"/>
        <w:autoSpaceDN w:val="0"/>
        <w:adjustRightInd w:val="0"/>
        <w:ind w:left="660"/>
        <w:jc w:val="left"/>
        <w:rPr>
          <w:rFonts w:ascii="ＭＳ 明朝" w:cs="Times New Roman"/>
          <w:kern w:val="0"/>
          <w:sz w:val="22"/>
          <w:szCs w:val="22"/>
        </w:rPr>
      </w:pPr>
    </w:p>
    <w:p w:rsidR="00801DBD" w:rsidRPr="00F67C16" w:rsidRDefault="00801DBD">
      <w:pPr>
        <w:autoSpaceDE w:val="0"/>
        <w:autoSpaceDN w:val="0"/>
        <w:adjustRightInd w:val="0"/>
        <w:jc w:val="left"/>
        <w:rPr>
          <w:rFonts w:ascii="ＭＳ 明朝" w:cs="Times New Roman"/>
          <w:kern w:val="0"/>
          <w:sz w:val="22"/>
          <w:szCs w:val="22"/>
        </w:rPr>
      </w:pPr>
      <w:r w:rsidRPr="00F67C16">
        <w:rPr>
          <w:rFonts w:ascii="ＭＳ 明朝" w:hAnsi="ＭＳ 明朝" w:cs="ＭＳ Ｐゴシック" w:hint="eastAsia"/>
          <w:color w:val="000000"/>
          <w:kern w:val="0"/>
          <w:sz w:val="22"/>
          <w:szCs w:val="22"/>
        </w:rPr>
        <w:t xml:space="preserve">　（評議員の定数）</w:t>
      </w:r>
    </w:p>
    <w:p w:rsidR="00801DBD" w:rsidRPr="00F67C16" w:rsidRDefault="00801DBD" w:rsidP="00666C03">
      <w:pPr>
        <w:numPr>
          <w:ilvl w:val="0"/>
          <w:numId w:val="5"/>
        </w:numPr>
        <w:autoSpaceDE w:val="0"/>
        <w:autoSpaceDN w:val="0"/>
        <w:adjustRightInd w:val="0"/>
        <w:jc w:val="left"/>
        <w:rPr>
          <w:rFonts w:ascii="ＭＳ 明朝" w:cs="Times New Roman"/>
          <w:color w:val="000000"/>
          <w:kern w:val="0"/>
          <w:sz w:val="22"/>
          <w:szCs w:val="22"/>
        </w:rPr>
      </w:pPr>
      <w:r>
        <w:rPr>
          <w:rFonts w:ascii="ＭＳ 明朝" w:hAnsi="ＭＳ 明朝" w:cs="ＭＳ Ｐ明朝" w:hint="eastAsia"/>
          <w:color w:val="000000"/>
          <w:kern w:val="0"/>
          <w:sz w:val="22"/>
          <w:szCs w:val="22"/>
        </w:rPr>
        <w:t xml:space="preserve">　</w:t>
      </w:r>
      <w:r w:rsidRPr="00F67C16">
        <w:rPr>
          <w:rFonts w:ascii="ＭＳ 明朝" w:hAnsi="ＭＳ 明朝" w:cs="ＭＳ Ｐ明朝" w:hint="eastAsia"/>
          <w:color w:val="000000"/>
          <w:kern w:val="0"/>
          <w:sz w:val="22"/>
          <w:szCs w:val="22"/>
        </w:rPr>
        <w:t>この法人に評議員</w:t>
      </w:r>
      <w:r w:rsidRPr="00F67C16">
        <w:rPr>
          <w:rFonts w:ascii="ＭＳ 明朝" w:hAnsi="ＭＳ 明朝" w:cs="ＭＳ Ｐ明朝" w:hint="eastAsia"/>
          <w:kern w:val="0"/>
          <w:sz w:val="22"/>
          <w:szCs w:val="22"/>
        </w:rPr>
        <w:t>３名</w:t>
      </w:r>
      <w:r w:rsidRPr="00F67C16">
        <w:rPr>
          <w:rFonts w:ascii="ＭＳ 明朝" w:hAnsi="ＭＳ 明朝" w:cs="ＭＳ Ｐ明朝" w:hint="eastAsia"/>
          <w:color w:val="000000"/>
          <w:kern w:val="0"/>
          <w:sz w:val="22"/>
          <w:szCs w:val="22"/>
        </w:rPr>
        <w:t>以上２０名以内を置く。</w:t>
      </w:r>
    </w:p>
    <w:p w:rsidR="00801DBD" w:rsidRPr="00F67C16" w:rsidRDefault="00801DBD" w:rsidP="00B40424">
      <w:pPr>
        <w:autoSpaceDE w:val="0"/>
        <w:autoSpaceDN w:val="0"/>
        <w:adjustRightInd w:val="0"/>
        <w:jc w:val="left"/>
        <w:rPr>
          <w:rFonts w:ascii="ＭＳ 明朝" w:cs="Times New Roman"/>
          <w:color w:val="000000"/>
          <w:kern w:val="0"/>
          <w:sz w:val="22"/>
          <w:szCs w:val="22"/>
        </w:rPr>
      </w:pPr>
    </w:p>
    <w:p w:rsidR="00801DBD" w:rsidRPr="00F67C16" w:rsidRDefault="00801DBD" w:rsidP="00D45928">
      <w:pPr>
        <w:autoSpaceDE w:val="0"/>
        <w:autoSpaceDN w:val="0"/>
        <w:adjustRightInd w:val="0"/>
        <w:jc w:val="left"/>
        <w:rPr>
          <w:rFonts w:ascii="ＭＳ 明朝" w:cs="Times New Roman"/>
          <w:kern w:val="0"/>
          <w:sz w:val="22"/>
          <w:szCs w:val="22"/>
        </w:rPr>
      </w:pPr>
      <w:r w:rsidRPr="00F67C16">
        <w:rPr>
          <w:rFonts w:ascii="ＭＳ 明朝" w:hAnsi="ＭＳ 明朝" w:cs="ＭＳ Ｐゴシック" w:hint="eastAsia"/>
          <w:color w:val="000000"/>
          <w:kern w:val="0"/>
          <w:sz w:val="22"/>
          <w:szCs w:val="22"/>
        </w:rPr>
        <w:t xml:space="preserve">　</w:t>
      </w:r>
      <w:r w:rsidRPr="00F67C16">
        <w:rPr>
          <w:rFonts w:ascii="ＭＳ 明朝" w:hAnsi="ＭＳ 明朝" w:cs="ＭＳ Ｐゴシック"/>
          <w:color w:val="000000"/>
          <w:kern w:val="0"/>
          <w:sz w:val="22"/>
          <w:szCs w:val="22"/>
        </w:rPr>
        <w:t>(</w:t>
      </w:r>
      <w:r w:rsidRPr="00F67C16">
        <w:rPr>
          <w:rFonts w:ascii="ＭＳ 明朝" w:hAnsi="ＭＳ 明朝" w:cs="ＭＳ Ｐゴシック" w:hint="eastAsia"/>
          <w:color w:val="000000"/>
          <w:kern w:val="0"/>
          <w:sz w:val="22"/>
          <w:szCs w:val="22"/>
        </w:rPr>
        <w:t>評議員の選任及び解任</w:t>
      </w:r>
      <w:r w:rsidRPr="00F67C16">
        <w:rPr>
          <w:rFonts w:ascii="ＭＳ 明朝" w:hAnsi="ＭＳ 明朝" w:cs="ＭＳ Ｐゴシック"/>
          <w:color w:val="000000"/>
          <w:kern w:val="0"/>
          <w:sz w:val="22"/>
          <w:szCs w:val="22"/>
        </w:rPr>
        <w:t>)</w:t>
      </w:r>
    </w:p>
    <w:p w:rsidR="00801DBD" w:rsidRDefault="00801DBD" w:rsidP="00B40424">
      <w:pPr>
        <w:autoSpaceDE w:val="0"/>
        <w:autoSpaceDN w:val="0"/>
        <w:adjustRightInd w:val="0"/>
        <w:jc w:val="left"/>
        <w:rPr>
          <w:rFonts w:ascii="ＭＳ 明朝" w:cs="ＭＳ Ｐ明朝"/>
          <w:color w:val="000000"/>
          <w:kern w:val="0"/>
          <w:sz w:val="22"/>
          <w:szCs w:val="22"/>
        </w:rPr>
      </w:pPr>
      <w:r w:rsidRPr="00F67C16">
        <w:rPr>
          <w:rFonts w:ascii="ＭＳ 明朝" w:hAnsi="ＭＳ 明朝" w:cs="ＭＳ Ｐ明朝" w:hint="eastAsia"/>
          <w:color w:val="000000"/>
          <w:kern w:val="0"/>
          <w:sz w:val="22"/>
          <w:szCs w:val="22"/>
        </w:rPr>
        <w:t>第１０条　評議員の選任及び解任は、一般社団法人及び一般財団法人に関する法律第１７９条から</w:t>
      </w:r>
    </w:p>
    <w:p w:rsidR="00801DBD" w:rsidRDefault="00801DBD" w:rsidP="00491C6C">
      <w:pPr>
        <w:autoSpaceDE w:val="0"/>
        <w:autoSpaceDN w:val="0"/>
        <w:adjustRightInd w:val="0"/>
        <w:ind w:firstLineChars="100" w:firstLine="220"/>
        <w:jc w:val="left"/>
        <w:rPr>
          <w:rFonts w:ascii="ＭＳ 明朝" w:cs="ＭＳ Ｐ明朝"/>
          <w:color w:val="000000"/>
          <w:kern w:val="0"/>
          <w:sz w:val="22"/>
          <w:szCs w:val="22"/>
        </w:rPr>
      </w:pPr>
      <w:r w:rsidRPr="00F67C16">
        <w:rPr>
          <w:rFonts w:ascii="ＭＳ 明朝" w:hAnsi="ＭＳ 明朝" w:cs="ＭＳ Ｐ明朝" w:hint="eastAsia"/>
          <w:color w:val="000000"/>
          <w:kern w:val="0"/>
          <w:sz w:val="22"/>
          <w:szCs w:val="22"/>
        </w:rPr>
        <w:t>第１９５条の規定に従い、評議員会において行う。</w:t>
      </w:r>
    </w:p>
    <w:p w:rsidR="00801DBD" w:rsidRDefault="00801DBD" w:rsidP="00491C6C">
      <w:pPr>
        <w:autoSpaceDE w:val="0"/>
        <w:autoSpaceDN w:val="0"/>
        <w:adjustRightInd w:val="0"/>
        <w:ind w:firstLineChars="100" w:firstLine="220"/>
        <w:jc w:val="left"/>
        <w:rPr>
          <w:rFonts w:ascii="ＭＳ 明朝" w:cs="ＭＳ Ｐ明朝"/>
          <w:color w:val="000000"/>
          <w:kern w:val="0"/>
          <w:sz w:val="22"/>
          <w:szCs w:val="22"/>
        </w:rPr>
      </w:pPr>
    </w:p>
    <w:p w:rsidR="00801DBD" w:rsidRPr="00F67C16" w:rsidRDefault="00801DBD" w:rsidP="00A25E52">
      <w:pPr>
        <w:autoSpaceDE w:val="0"/>
        <w:autoSpaceDN w:val="0"/>
        <w:adjustRightInd w:val="0"/>
        <w:jc w:val="left"/>
        <w:rPr>
          <w:rFonts w:ascii="ＭＳ 明朝" w:hAnsi="ＭＳ 明朝" w:cs="ＭＳ Ｐゴシック"/>
          <w:kern w:val="0"/>
          <w:sz w:val="22"/>
          <w:szCs w:val="22"/>
        </w:rPr>
      </w:pPr>
      <w:r w:rsidRPr="00F67C16">
        <w:rPr>
          <w:rFonts w:ascii="ＭＳ 明朝" w:hAnsi="ＭＳ 明朝" w:cs="ＭＳ Ｐゴシック" w:hint="eastAsia"/>
          <w:color w:val="000000"/>
          <w:kern w:val="0"/>
          <w:sz w:val="22"/>
          <w:szCs w:val="22"/>
        </w:rPr>
        <w:t xml:space="preserve">　</w:t>
      </w:r>
      <w:r w:rsidRPr="00F67C16">
        <w:rPr>
          <w:rFonts w:ascii="ＭＳ 明朝" w:hAnsi="ＭＳ 明朝" w:cs="ＭＳ Ｐゴシック"/>
          <w:kern w:val="0"/>
          <w:sz w:val="22"/>
          <w:szCs w:val="22"/>
        </w:rPr>
        <w:t>(</w:t>
      </w:r>
      <w:r w:rsidRPr="00F67C16">
        <w:rPr>
          <w:rFonts w:ascii="ＭＳ 明朝" w:hAnsi="ＭＳ 明朝" w:cs="ＭＳ Ｐゴシック" w:hint="eastAsia"/>
          <w:kern w:val="0"/>
          <w:sz w:val="22"/>
          <w:szCs w:val="22"/>
        </w:rPr>
        <w:t>評議員の任期</w:t>
      </w:r>
      <w:r w:rsidRPr="00F67C16">
        <w:rPr>
          <w:rFonts w:ascii="ＭＳ 明朝" w:hAnsi="ＭＳ 明朝" w:cs="ＭＳ Ｐゴシック"/>
          <w:kern w:val="0"/>
          <w:sz w:val="22"/>
          <w:szCs w:val="22"/>
        </w:rPr>
        <w:t>)</w:t>
      </w:r>
    </w:p>
    <w:p w:rsidR="00801DBD" w:rsidRDefault="00801DBD">
      <w:pPr>
        <w:autoSpaceDE w:val="0"/>
        <w:autoSpaceDN w:val="0"/>
        <w:adjustRightInd w:val="0"/>
        <w:jc w:val="left"/>
        <w:rPr>
          <w:rFonts w:ascii="ＭＳ 明朝" w:cs="ＭＳ Ｐ明朝"/>
          <w:color w:val="000000"/>
          <w:kern w:val="0"/>
          <w:sz w:val="22"/>
          <w:szCs w:val="22"/>
        </w:rPr>
      </w:pPr>
      <w:r w:rsidRPr="00F67C16">
        <w:rPr>
          <w:rFonts w:ascii="ＭＳ 明朝" w:hAnsi="ＭＳ 明朝" w:cs="ＭＳ Ｐ明朝" w:hint="eastAsia"/>
          <w:color w:val="000000"/>
          <w:kern w:val="0"/>
          <w:sz w:val="22"/>
          <w:szCs w:val="22"/>
        </w:rPr>
        <w:t>第１１条　　評議員の任期は、選任後４年以内に終了する事業年度のうち、最終のものに関する定</w:t>
      </w:r>
    </w:p>
    <w:p w:rsidR="00801DBD" w:rsidRDefault="00801DBD" w:rsidP="00A25E52">
      <w:pPr>
        <w:autoSpaceDE w:val="0"/>
        <w:autoSpaceDN w:val="0"/>
        <w:adjustRightInd w:val="0"/>
        <w:ind w:firstLineChars="100" w:firstLine="220"/>
        <w:jc w:val="left"/>
        <w:rPr>
          <w:rFonts w:ascii="ＭＳ 明朝" w:cs="ＭＳ Ｐ明朝"/>
          <w:color w:val="000000"/>
          <w:kern w:val="0"/>
          <w:sz w:val="22"/>
          <w:szCs w:val="22"/>
        </w:rPr>
      </w:pPr>
      <w:r w:rsidRPr="00F67C16">
        <w:rPr>
          <w:rFonts w:ascii="ＭＳ 明朝" w:hAnsi="ＭＳ 明朝" w:cs="ＭＳ Ｐ明朝" w:hint="eastAsia"/>
          <w:color w:val="000000"/>
          <w:kern w:val="0"/>
          <w:sz w:val="22"/>
          <w:szCs w:val="22"/>
        </w:rPr>
        <w:t>時評議員会の終結の時までとする。</w:t>
      </w:r>
    </w:p>
    <w:p w:rsidR="00801DBD" w:rsidRPr="00F67C16" w:rsidRDefault="00801DBD" w:rsidP="00A25E52">
      <w:pPr>
        <w:autoSpaceDE w:val="0"/>
        <w:autoSpaceDN w:val="0"/>
        <w:adjustRightInd w:val="0"/>
        <w:ind w:firstLineChars="100" w:firstLine="220"/>
        <w:jc w:val="left"/>
        <w:rPr>
          <w:rFonts w:ascii="ＭＳ 明朝" w:cs="Times New Roman"/>
          <w:color w:val="000000"/>
          <w:kern w:val="0"/>
          <w:sz w:val="22"/>
          <w:szCs w:val="22"/>
        </w:rPr>
      </w:pPr>
    </w:p>
    <w:p w:rsidR="00801DBD" w:rsidRDefault="00801DBD" w:rsidP="005E3052">
      <w:pPr>
        <w:autoSpaceDE w:val="0"/>
        <w:autoSpaceDN w:val="0"/>
        <w:adjustRightInd w:val="0"/>
        <w:ind w:left="660" w:hangingChars="300" w:hanging="660"/>
        <w:jc w:val="left"/>
        <w:rPr>
          <w:rFonts w:ascii="ＭＳ 明朝" w:cs="ＭＳ Ｐ明朝"/>
          <w:kern w:val="0"/>
          <w:sz w:val="22"/>
          <w:szCs w:val="22"/>
        </w:rPr>
      </w:pPr>
      <w:r>
        <w:rPr>
          <w:rFonts w:ascii="ＭＳ 明朝" w:hAnsi="ＭＳ 明朝" w:cs="ＭＳ Ｐ明朝" w:hint="eastAsia"/>
          <w:color w:val="000000"/>
          <w:kern w:val="0"/>
          <w:sz w:val="22"/>
          <w:szCs w:val="22"/>
        </w:rPr>
        <w:t>２</w:t>
      </w:r>
      <w:r w:rsidRPr="00F67C16">
        <w:rPr>
          <w:rFonts w:ascii="ＭＳ 明朝" w:hAnsi="ＭＳ 明朝" w:cs="ＭＳ Ｐ明朝" w:hint="eastAsia"/>
          <w:color w:val="000000"/>
          <w:kern w:val="0"/>
          <w:sz w:val="22"/>
          <w:szCs w:val="22"/>
        </w:rPr>
        <w:t xml:space="preserve">　</w:t>
      </w:r>
      <w:r w:rsidRPr="00F67C16">
        <w:rPr>
          <w:rFonts w:ascii="ＭＳ 明朝" w:hAnsi="ＭＳ 明朝" w:cs="ＭＳ Ｐ明朝" w:hint="eastAsia"/>
          <w:kern w:val="0"/>
          <w:sz w:val="22"/>
          <w:szCs w:val="22"/>
        </w:rPr>
        <w:t>任期の満了前に退任した評議員の補欠として選任された評議員の任期は、退任した評議員の任</w:t>
      </w:r>
    </w:p>
    <w:p w:rsidR="00801DBD" w:rsidRPr="00F67C16" w:rsidRDefault="00801DBD" w:rsidP="009E0F33">
      <w:pPr>
        <w:autoSpaceDE w:val="0"/>
        <w:autoSpaceDN w:val="0"/>
        <w:adjustRightInd w:val="0"/>
        <w:ind w:leftChars="105" w:left="660" w:hangingChars="200" w:hanging="440"/>
        <w:jc w:val="left"/>
        <w:rPr>
          <w:rFonts w:ascii="ＭＳ 明朝" w:cs="Times New Roman"/>
          <w:kern w:val="0"/>
          <w:sz w:val="22"/>
          <w:szCs w:val="22"/>
        </w:rPr>
      </w:pPr>
      <w:r w:rsidRPr="00F67C16">
        <w:rPr>
          <w:rFonts w:ascii="ＭＳ 明朝" w:hAnsi="ＭＳ 明朝" w:cs="ＭＳ Ｐ明朝" w:hint="eastAsia"/>
          <w:kern w:val="0"/>
          <w:sz w:val="22"/>
          <w:szCs w:val="22"/>
        </w:rPr>
        <w:t>期満了する時までとする。</w:t>
      </w:r>
    </w:p>
    <w:p w:rsidR="00801DBD" w:rsidRDefault="00801DBD" w:rsidP="006504B9">
      <w:pPr>
        <w:autoSpaceDE w:val="0"/>
        <w:autoSpaceDN w:val="0"/>
        <w:adjustRightInd w:val="0"/>
        <w:jc w:val="left"/>
        <w:rPr>
          <w:rFonts w:ascii="ＭＳ 明朝" w:cs="ＭＳ Ｐ明朝"/>
          <w:kern w:val="0"/>
          <w:sz w:val="22"/>
          <w:szCs w:val="22"/>
        </w:rPr>
      </w:pPr>
      <w:r w:rsidRPr="00F67C16">
        <w:rPr>
          <w:rFonts w:ascii="ＭＳ 明朝" w:hAnsi="ＭＳ 明朝" w:cs="ＭＳ Ｐ明朝" w:hint="eastAsia"/>
          <w:kern w:val="0"/>
          <w:sz w:val="22"/>
          <w:szCs w:val="22"/>
        </w:rPr>
        <w:t>３　評議員は、第９条に定める定数に足りなくなるときは、任期の満了又は辞任により退任した後</w:t>
      </w:r>
    </w:p>
    <w:p w:rsidR="00801DBD" w:rsidRPr="00F67C16" w:rsidRDefault="00801DBD" w:rsidP="006504B9">
      <w:pPr>
        <w:autoSpaceDE w:val="0"/>
        <w:autoSpaceDN w:val="0"/>
        <w:adjustRightInd w:val="0"/>
        <w:ind w:firstLineChars="100" w:firstLine="220"/>
        <w:jc w:val="left"/>
        <w:rPr>
          <w:rFonts w:ascii="ＭＳ 明朝" w:cs="Times New Roman"/>
          <w:kern w:val="0"/>
          <w:sz w:val="22"/>
          <w:szCs w:val="22"/>
        </w:rPr>
      </w:pPr>
      <w:r w:rsidRPr="00F67C16">
        <w:rPr>
          <w:rFonts w:ascii="ＭＳ 明朝" w:hAnsi="ＭＳ 明朝" w:cs="ＭＳ Ｐ明朝" w:hint="eastAsia"/>
          <w:kern w:val="0"/>
          <w:sz w:val="22"/>
          <w:szCs w:val="22"/>
        </w:rPr>
        <w:t>も、新たに選任された者が就任するまで、なお評議員としての権利義務を有する。</w:t>
      </w:r>
    </w:p>
    <w:p w:rsidR="00801DBD" w:rsidRPr="00F67C16" w:rsidRDefault="00801DBD" w:rsidP="00666C03">
      <w:pPr>
        <w:autoSpaceDE w:val="0"/>
        <w:autoSpaceDN w:val="0"/>
        <w:adjustRightInd w:val="0"/>
        <w:ind w:leftChars="100" w:left="430" w:hangingChars="100" w:hanging="220"/>
        <w:jc w:val="left"/>
        <w:rPr>
          <w:rFonts w:ascii="ＭＳ 明朝" w:cs="Times New Roman"/>
          <w:kern w:val="0"/>
          <w:sz w:val="22"/>
          <w:szCs w:val="22"/>
        </w:rPr>
      </w:pPr>
    </w:p>
    <w:p w:rsidR="00801DBD" w:rsidRPr="00F67C16" w:rsidRDefault="00801DBD" w:rsidP="00666C03">
      <w:pPr>
        <w:autoSpaceDE w:val="0"/>
        <w:autoSpaceDN w:val="0"/>
        <w:adjustRightInd w:val="0"/>
        <w:ind w:leftChars="100" w:left="430" w:hangingChars="100" w:hanging="220"/>
        <w:jc w:val="left"/>
        <w:rPr>
          <w:rFonts w:ascii="ＭＳ 明朝" w:cs="Times New Roman"/>
          <w:kern w:val="0"/>
          <w:sz w:val="22"/>
          <w:szCs w:val="22"/>
        </w:rPr>
      </w:pPr>
      <w:r w:rsidRPr="00F67C16">
        <w:rPr>
          <w:rFonts w:ascii="ＭＳ 明朝" w:hAnsi="ＭＳ 明朝" w:cs="ＭＳ Ｐゴシック" w:hint="eastAsia"/>
          <w:color w:val="000000"/>
          <w:kern w:val="0"/>
          <w:sz w:val="22"/>
          <w:szCs w:val="22"/>
        </w:rPr>
        <w:t>（評議員の報酬等）</w:t>
      </w:r>
    </w:p>
    <w:p w:rsidR="00801DBD" w:rsidRPr="00F67C16" w:rsidRDefault="00801DBD" w:rsidP="007669A0">
      <w:pPr>
        <w:autoSpaceDE w:val="0"/>
        <w:autoSpaceDN w:val="0"/>
        <w:adjustRightInd w:val="0"/>
        <w:jc w:val="left"/>
        <w:rPr>
          <w:rFonts w:ascii="ＭＳ 明朝" w:cs="Times New Roman"/>
          <w:kern w:val="0"/>
          <w:sz w:val="22"/>
          <w:szCs w:val="22"/>
        </w:rPr>
      </w:pPr>
      <w:r w:rsidRPr="00F67C16">
        <w:rPr>
          <w:rFonts w:ascii="ＭＳ 明朝" w:hAnsi="ＭＳ 明朝" w:cs="ＭＳ Ｐ明朝" w:hint="eastAsia"/>
          <w:kern w:val="0"/>
          <w:sz w:val="22"/>
          <w:szCs w:val="22"/>
        </w:rPr>
        <w:t>第</w:t>
      </w:r>
      <w:r>
        <w:rPr>
          <w:rFonts w:ascii="ＭＳ 明朝" w:hAnsi="ＭＳ 明朝" w:cs="ＭＳ Ｐ明朝" w:hint="eastAsia"/>
          <w:kern w:val="0"/>
          <w:sz w:val="22"/>
          <w:szCs w:val="22"/>
        </w:rPr>
        <w:t>１２</w:t>
      </w:r>
      <w:r w:rsidRPr="00F67C16">
        <w:rPr>
          <w:rFonts w:ascii="ＭＳ 明朝" w:hAnsi="ＭＳ 明朝" w:cs="ＭＳ Ｐ明朝" w:hint="eastAsia"/>
          <w:kern w:val="0"/>
          <w:sz w:val="22"/>
          <w:szCs w:val="22"/>
        </w:rPr>
        <w:t>条　評議員は無報酬とする。</w:t>
      </w:r>
    </w:p>
    <w:p w:rsidR="00801DBD" w:rsidRPr="00F67C16" w:rsidRDefault="00801DBD" w:rsidP="00666C03">
      <w:pPr>
        <w:autoSpaceDE w:val="0"/>
        <w:autoSpaceDN w:val="0"/>
        <w:adjustRightInd w:val="0"/>
        <w:ind w:firstLineChars="100" w:firstLine="220"/>
        <w:jc w:val="left"/>
        <w:rPr>
          <w:rFonts w:ascii="ＭＳ 明朝" w:cs="Times New Roman"/>
          <w:kern w:val="0"/>
          <w:sz w:val="22"/>
          <w:szCs w:val="22"/>
        </w:rPr>
      </w:pPr>
    </w:p>
    <w:p w:rsidR="00801DBD" w:rsidRPr="001B7D60" w:rsidRDefault="00801DBD" w:rsidP="001B7D60">
      <w:pPr>
        <w:autoSpaceDE w:val="0"/>
        <w:autoSpaceDN w:val="0"/>
        <w:adjustRightInd w:val="0"/>
        <w:ind w:firstLineChars="300" w:firstLine="660"/>
        <w:jc w:val="left"/>
        <w:rPr>
          <w:rFonts w:ascii="ＭＳ Ｐゴシック" w:eastAsia="ＭＳ Ｐゴシック" w:hAnsi="ＭＳ Ｐゴシック" w:cs="Times New Roman"/>
          <w:kern w:val="0"/>
          <w:sz w:val="22"/>
          <w:szCs w:val="22"/>
        </w:rPr>
      </w:pPr>
      <w:r w:rsidRPr="001B7D60">
        <w:rPr>
          <w:rFonts w:ascii="ＭＳ Ｐゴシック" w:eastAsia="ＭＳ Ｐゴシック" w:hAnsi="ＭＳ Ｐゴシック" w:cs="ＭＳ Ｐゴシック" w:hint="eastAsia"/>
          <w:kern w:val="0"/>
          <w:sz w:val="22"/>
          <w:szCs w:val="22"/>
        </w:rPr>
        <w:t>第</w:t>
      </w:r>
      <w:r w:rsidRPr="001B7D60">
        <w:rPr>
          <w:rFonts w:ascii="ＭＳ Ｐゴシック" w:eastAsia="ＭＳ Ｐゴシック" w:hAnsi="ＭＳ Ｐゴシック" w:cs="ＭＳ Ｐゴシック"/>
          <w:kern w:val="0"/>
          <w:sz w:val="22"/>
          <w:szCs w:val="22"/>
        </w:rPr>
        <w:t>5</w:t>
      </w:r>
      <w:r w:rsidRPr="001B7D60">
        <w:rPr>
          <w:rFonts w:ascii="ＭＳ Ｐゴシック" w:eastAsia="ＭＳ Ｐゴシック" w:hAnsi="ＭＳ Ｐゴシック" w:cs="ＭＳ Ｐゴシック" w:hint="eastAsia"/>
          <w:kern w:val="0"/>
          <w:sz w:val="22"/>
          <w:szCs w:val="22"/>
        </w:rPr>
        <w:t>章</w:t>
      </w:r>
      <w:r w:rsidRPr="001B7D60">
        <w:rPr>
          <w:rFonts w:ascii="ＭＳ Ｐゴシック" w:eastAsia="ＭＳ Ｐゴシック" w:hAnsi="ＭＳ Ｐゴシック" w:cs="ＭＳ Ｐゴシック"/>
          <w:kern w:val="0"/>
          <w:sz w:val="22"/>
          <w:szCs w:val="22"/>
        </w:rPr>
        <w:t xml:space="preserve"> </w:t>
      </w:r>
      <w:r w:rsidRPr="001B7D60">
        <w:rPr>
          <w:rFonts w:ascii="ＭＳ Ｐゴシック" w:eastAsia="ＭＳ Ｐゴシック" w:hAnsi="ＭＳ Ｐゴシック" w:cs="ＭＳ Ｐゴシック" w:hint="eastAsia"/>
          <w:kern w:val="0"/>
          <w:sz w:val="22"/>
          <w:szCs w:val="22"/>
        </w:rPr>
        <w:t>評議員会</w:t>
      </w:r>
    </w:p>
    <w:p w:rsidR="00801DBD" w:rsidRPr="00F67C16" w:rsidRDefault="00801DBD" w:rsidP="00666C03">
      <w:pPr>
        <w:autoSpaceDE w:val="0"/>
        <w:autoSpaceDN w:val="0"/>
        <w:adjustRightInd w:val="0"/>
        <w:ind w:firstLineChars="200" w:firstLine="440"/>
        <w:jc w:val="left"/>
        <w:rPr>
          <w:rFonts w:ascii="ＭＳ 明朝" w:cs="Times New Roman"/>
          <w:kern w:val="0"/>
          <w:sz w:val="22"/>
          <w:szCs w:val="22"/>
        </w:rPr>
      </w:pPr>
    </w:p>
    <w:p w:rsidR="00801DBD" w:rsidRPr="00F67C16" w:rsidRDefault="00801DBD" w:rsidP="0049401F">
      <w:pPr>
        <w:autoSpaceDE w:val="0"/>
        <w:autoSpaceDN w:val="0"/>
        <w:adjustRightInd w:val="0"/>
        <w:ind w:firstLineChars="100" w:firstLine="220"/>
        <w:jc w:val="left"/>
        <w:rPr>
          <w:rFonts w:ascii="ＭＳ 明朝" w:cs="Times New Roman"/>
          <w:kern w:val="0"/>
          <w:sz w:val="22"/>
          <w:szCs w:val="22"/>
        </w:rPr>
      </w:pPr>
      <w:r w:rsidRPr="00F67C16">
        <w:rPr>
          <w:rFonts w:ascii="ＭＳ 明朝" w:hAnsi="ＭＳ 明朝" w:cs="ＭＳ Ｐゴシック" w:hint="eastAsia"/>
          <w:kern w:val="0"/>
          <w:sz w:val="22"/>
          <w:szCs w:val="22"/>
        </w:rPr>
        <w:t>（構</w:t>
      </w:r>
      <w:r w:rsidRPr="00F67C16">
        <w:rPr>
          <w:rFonts w:ascii="ＭＳ 明朝" w:hAnsi="ＭＳ 明朝" w:cs="ＭＳ Ｐゴシック"/>
          <w:kern w:val="0"/>
          <w:sz w:val="22"/>
          <w:szCs w:val="22"/>
        </w:rPr>
        <w:t xml:space="preserve">  </w:t>
      </w:r>
      <w:r w:rsidRPr="00F67C16">
        <w:rPr>
          <w:rFonts w:ascii="ＭＳ 明朝" w:hAnsi="ＭＳ 明朝" w:cs="ＭＳ Ｐゴシック" w:hint="eastAsia"/>
          <w:kern w:val="0"/>
          <w:sz w:val="22"/>
          <w:szCs w:val="22"/>
        </w:rPr>
        <w:t>成）</w:t>
      </w:r>
    </w:p>
    <w:p w:rsidR="00801DBD" w:rsidRPr="00F67C16" w:rsidRDefault="00801DBD" w:rsidP="00004306">
      <w:pPr>
        <w:autoSpaceDE w:val="0"/>
        <w:autoSpaceDN w:val="0"/>
        <w:adjustRightInd w:val="0"/>
        <w:jc w:val="left"/>
        <w:rPr>
          <w:rFonts w:ascii="ＭＳ 明朝" w:cs="Times New Roman"/>
          <w:kern w:val="0"/>
          <w:sz w:val="22"/>
          <w:szCs w:val="22"/>
        </w:rPr>
      </w:pPr>
      <w:r w:rsidRPr="00F67C16">
        <w:rPr>
          <w:rFonts w:ascii="ＭＳ 明朝" w:hAnsi="ＭＳ 明朝" w:cs="ＭＳ Ｐ明朝" w:hint="eastAsia"/>
          <w:kern w:val="0"/>
          <w:sz w:val="22"/>
          <w:szCs w:val="22"/>
        </w:rPr>
        <w:t>第</w:t>
      </w:r>
      <w:r>
        <w:rPr>
          <w:rFonts w:ascii="ＭＳ 明朝" w:hAnsi="ＭＳ 明朝" w:cs="ＭＳ Ｐ明朝" w:hint="eastAsia"/>
          <w:kern w:val="0"/>
          <w:sz w:val="22"/>
          <w:szCs w:val="22"/>
        </w:rPr>
        <w:t>１３</w:t>
      </w:r>
      <w:r w:rsidRPr="00F67C16">
        <w:rPr>
          <w:rFonts w:ascii="ＭＳ 明朝" w:hAnsi="ＭＳ 明朝" w:cs="ＭＳ Ｐ明朝" w:hint="eastAsia"/>
          <w:kern w:val="0"/>
          <w:sz w:val="22"/>
          <w:szCs w:val="22"/>
        </w:rPr>
        <w:t>条　評議員会は、すべての評議員をもって構成する。</w:t>
      </w:r>
    </w:p>
    <w:p w:rsidR="00801DBD" w:rsidRPr="00F67C16" w:rsidRDefault="00801DBD" w:rsidP="00004306">
      <w:pPr>
        <w:autoSpaceDE w:val="0"/>
        <w:autoSpaceDN w:val="0"/>
        <w:adjustRightInd w:val="0"/>
        <w:jc w:val="left"/>
        <w:rPr>
          <w:rFonts w:ascii="ＭＳ 明朝" w:cs="Times New Roman"/>
          <w:kern w:val="0"/>
          <w:sz w:val="22"/>
          <w:szCs w:val="22"/>
        </w:rPr>
      </w:pPr>
    </w:p>
    <w:p w:rsidR="00801DBD" w:rsidRPr="00F67C16" w:rsidRDefault="00801DBD" w:rsidP="0049401F">
      <w:pPr>
        <w:autoSpaceDE w:val="0"/>
        <w:autoSpaceDN w:val="0"/>
        <w:adjustRightInd w:val="0"/>
        <w:ind w:firstLineChars="100" w:firstLine="220"/>
        <w:jc w:val="left"/>
        <w:rPr>
          <w:rFonts w:ascii="ＭＳ 明朝" w:cs="Times New Roman"/>
          <w:kern w:val="0"/>
          <w:sz w:val="22"/>
          <w:szCs w:val="22"/>
        </w:rPr>
      </w:pPr>
      <w:r w:rsidRPr="00F67C16">
        <w:rPr>
          <w:rFonts w:ascii="ＭＳ 明朝" w:hAnsi="ＭＳ 明朝" w:cs="ＭＳ Ｐゴシック" w:hint="eastAsia"/>
          <w:kern w:val="0"/>
          <w:sz w:val="22"/>
          <w:szCs w:val="22"/>
        </w:rPr>
        <w:t>（権</w:t>
      </w:r>
      <w:r w:rsidRPr="00F67C16">
        <w:rPr>
          <w:rFonts w:ascii="ＭＳ 明朝" w:hAnsi="ＭＳ 明朝" w:cs="ＭＳ Ｐゴシック"/>
          <w:kern w:val="0"/>
          <w:sz w:val="22"/>
          <w:szCs w:val="22"/>
        </w:rPr>
        <w:t xml:space="preserve">  </w:t>
      </w:r>
      <w:r w:rsidRPr="00F67C16">
        <w:rPr>
          <w:rFonts w:ascii="ＭＳ 明朝" w:hAnsi="ＭＳ 明朝" w:cs="ＭＳ Ｐゴシック" w:hint="eastAsia"/>
          <w:kern w:val="0"/>
          <w:sz w:val="22"/>
          <w:szCs w:val="22"/>
        </w:rPr>
        <w:t>限）</w:t>
      </w:r>
    </w:p>
    <w:p w:rsidR="00801DBD" w:rsidRPr="00F67C16" w:rsidRDefault="00801DBD" w:rsidP="00004306">
      <w:pPr>
        <w:autoSpaceDE w:val="0"/>
        <w:autoSpaceDN w:val="0"/>
        <w:adjustRightInd w:val="0"/>
        <w:jc w:val="left"/>
        <w:rPr>
          <w:rFonts w:ascii="ＭＳ 明朝" w:cs="Times New Roman"/>
          <w:kern w:val="0"/>
          <w:sz w:val="22"/>
          <w:szCs w:val="22"/>
        </w:rPr>
      </w:pPr>
      <w:r w:rsidRPr="00F67C16">
        <w:rPr>
          <w:rFonts w:ascii="ＭＳ 明朝" w:hAnsi="ＭＳ 明朝" w:cs="ＭＳ Ｐ明朝" w:hint="eastAsia"/>
          <w:kern w:val="0"/>
          <w:sz w:val="22"/>
          <w:szCs w:val="22"/>
        </w:rPr>
        <w:t>第</w:t>
      </w:r>
      <w:r>
        <w:rPr>
          <w:rFonts w:ascii="ＭＳ 明朝" w:hAnsi="ＭＳ 明朝" w:cs="ＭＳ Ｐ明朝" w:hint="eastAsia"/>
          <w:kern w:val="0"/>
          <w:sz w:val="22"/>
          <w:szCs w:val="22"/>
        </w:rPr>
        <w:t>１４</w:t>
      </w:r>
      <w:r w:rsidRPr="00F67C16">
        <w:rPr>
          <w:rFonts w:ascii="ＭＳ 明朝" w:hAnsi="ＭＳ 明朝" w:cs="ＭＳ Ｐ明朝" w:hint="eastAsia"/>
          <w:kern w:val="0"/>
          <w:sz w:val="22"/>
          <w:szCs w:val="22"/>
        </w:rPr>
        <w:t>条</w:t>
      </w:r>
      <w:r w:rsidRPr="00F67C16">
        <w:rPr>
          <w:rFonts w:ascii="ＭＳ 明朝" w:hAnsi="ＭＳ 明朝" w:cs="ＭＳ Ｐ明朝"/>
          <w:kern w:val="0"/>
          <w:sz w:val="22"/>
          <w:szCs w:val="22"/>
        </w:rPr>
        <w:t xml:space="preserve"> </w:t>
      </w:r>
      <w:r w:rsidRPr="00F67C16">
        <w:rPr>
          <w:rFonts w:ascii="ＭＳ 明朝" w:hAnsi="ＭＳ 明朝" w:cs="ＭＳ Ｐ明朝" w:hint="eastAsia"/>
          <w:kern w:val="0"/>
          <w:sz w:val="22"/>
          <w:szCs w:val="22"/>
        </w:rPr>
        <w:t xml:space="preserve">　評議員会は、次の事項について決議する。</w:t>
      </w:r>
    </w:p>
    <w:p w:rsidR="00801DBD" w:rsidRPr="00F67C16" w:rsidRDefault="00801DBD" w:rsidP="0036559B">
      <w:pPr>
        <w:autoSpaceDE w:val="0"/>
        <w:autoSpaceDN w:val="0"/>
        <w:adjustRightInd w:val="0"/>
        <w:ind w:firstLineChars="100" w:firstLine="220"/>
        <w:jc w:val="left"/>
        <w:rPr>
          <w:rFonts w:ascii="ＭＳ 明朝" w:cs="Times New Roman"/>
          <w:kern w:val="0"/>
          <w:sz w:val="22"/>
          <w:szCs w:val="22"/>
        </w:rPr>
      </w:pPr>
      <w:r w:rsidRPr="00F67C16">
        <w:rPr>
          <w:rFonts w:ascii="ＭＳ 明朝" w:hAnsi="ＭＳ 明朝" w:cs="ＭＳ Ｐ明朝"/>
          <w:kern w:val="0"/>
          <w:sz w:val="22"/>
          <w:szCs w:val="22"/>
        </w:rPr>
        <w:t xml:space="preserve">(1) </w:t>
      </w:r>
      <w:r w:rsidRPr="00F67C16">
        <w:rPr>
          <w:rFonts w:ascii="ＭＳ 明朝" w:hAnsi="ＭＳ 明朝" w:cs="ＭＳ Ｐ明朝" w:hint="eastAsia"/>
          <w:kern w:val="0"/>
          <w:sz w:val="22"/>
          <w:szCs w:val="22"/>
        </w:rPr>
        <w:t>理事及び監事の選任又は解任</w:t>
      </w:r>
    </w:p>
    <w:p w:rsidR="00801DBD" w:rsidRPr="00F67C16" w:rsidRDefault="00801DBD" w:rsidP="0036559B">
      <w:pPr>
        <w:autoSpaceDE w:val="0"/>
        <w:autoSpaceDN w:val="0"/>
        <w:adjustRightInd w:val="0"/>
        <w:ind w:firstLineChars="100" w:firstLine="220"/>
        <w:jc w:val="left"/>
        <w:rPr>
          <w:rFonts w:ascii="ＭＳ 明朝" w:cs="Times New Roman"/>
          <w:kern w:val="0"/>
          <w:sz w:val="22"/>
          <w:szCs w:val="22"/>
        </w:rPr>
      </w:pPr>
      <w:r w:rsidRPr="00F67C16">
        <w:rPr>
          <w:rFonts w:ascii="ＭＳ 明朝" w:hAnsi="ＭＳ 明朝" w:cs="ＭＳ Ｐ明朝"/>
          <w:kern w:val="0"/>
          <w:sz w:val="22"/>
          <w:szCs w:val="22"/>
        </w:rPr>
        <w:t xml:space="preserve">(2) </w:t>
      </w:r>
      <w:r w:rsidRPr="00F67C16">
        <w:rPr>
          <w:rFonts w:ascii="ＭＳ 明朝" w:hAnsi="ＭＳ 明朝" w:cs="ＭＳ Ｐ明朝" w:hint="eastAsia"/>
          <w:kern w:val="0"/>
          <w:sz w:val="22"/>
          <w:szCs w:val="22"/>
        </w:rPr>
        <w:t>理事及び監事の報酬等の額</w:t>
      </w:r>
    </w:p>
    <w:p w:rsidR="00801DBD" w:rsidRPr="00F67C16" w:rsidRDefault="00801DBD" w:rsidP="0036559B">
      <w:pPr>
        <w:autoSpaceDE w:val="0"/>
        <w:autoSpaceDN w:val="0"/>
        <w:adjustRightInd w:val="0"/>
        <w:ind w:firstLineChars="100" w:firstLine="220"/>
        <w:jc w:val="left"/>
        <w:rPr>
          <w:rFonts w:ascii="ＭＳ 明朝" w:cs="Times New Roman"/>
          <w:kern w:val="0"/>
          <w:sz w:val="22"/>
          <w:szCs w:val="22"/>
        </w:rPr>
      </w:pPr>
      <w:r w:rsidRPr="00F67C16">
        <w:rPr>
          <w:rFonts w:ascii="ＭＳ 明朝" w:hAnsi="ＭＳ 明朝" w:cs="ＭＳ Ｐ明朝"/>
          <w:kern w:val="0"/>
          <w:sz w:val="22"/>
          <w:szCs w:val="22"/>
        </w:rPr>
        <w:t xml:space="preserve">(3) </w:t>
      </w:r>
      <w:r w:rsidRPr="00F67C16">
        <w:rPr>
          <w:rFonts w:ascii="ＭＳ 明朝" w:hAnsi="ＭＳ 明朝" w:cs="ＭＳ Ｐ明朝" w:hint="eastAsia"/>
          <w:kern w:val="0"/>
          <w:sz w:val="22"/>
          <w:szCs w:val="22"/>
        </w:rPr>
        <w:t>評議員に対する報酬等の支給の基準</w:t>
      </w:r>
    </w:p>
    <w:p w:rsidR="00801DBD" w:rsidRPr="00F67C16" w:rsidRDefault="00801DBD" w:rsidP="0036559B">
      <w:pPr>
        <w:autoSpaceDE w:val="0"/>
        <w:autoSpaceDN w:val="0"/>
        <w:adjustRightInd w:val="0"/>
        <w:ind w:firstLineChars="100" w:firstLine="220"/>
        <w:jc w:val="left"/>
        <w:rPr>
          <w:rFonts w:ascii="ＭＳ 明朝" w:cs="Times New Roman"/>
          <w:kern w:val="0"/>
          <w:sz w:val="22"/>
          <w:szCs w:val="22"/>
        </w:rPr>
      </w:pPr>
      <w:r w:rsidRPr="00F67C16">
        <w:rPr>
          <w:rFonts w:ascii="ＭＳ 明朝" w:hAnsi="ＭＳ 明朝" w:cs="ＭＳ Ｐ明朝"/>
          <w:kern w:val="0"/>
          <w:sz w:val="22"/>
          <w:szCs w:val="22"/>
        </w:rPr>
        <w:t xml:space="preserve">(4) </w:t>
      </w:r>
      <w:r w:rsidRPr="00F67C16">
        <w:rPr>
          <w:rFonts w:ascii="ＭＳ 明朝" w:hAnsi="ＭＳ 明朝" w:cs="ＭＳ Ｐ明朝" w:hint="eastAsia"/>
          <w:kern w:val="0"/>
          <w:sz w:val="22"/>
          <w:szCs w:val="22"/>
        </w:rPr>
        <w:t>貸借対照表及び損益計算書（正味財産増減計算書）の承認</w:t>
      </w:r>
    </w:p>
    <w:p w:rsidR="00801DBD" w:rsidRPr="00F67C16" w:rsidRDefault="00801DBD" w:rsidP="0036559B">
      <w:pPr>
        <w:autoSpaceDE w:val="0"/>
        <w:autoSpaceDN w:val="0"/>
        <w:adjustRightInd w:val="0"/>
        <w:ind w:firstLineChars="100" w:firstLine="220"/>
        <w:jc w:val="left"/>
        <w:rPr>
          <w:rFonts w:ascii="ＭＳ 明朝" w:cs="Times New Roman"/>
          <w:kern w:val="0"/>
          <w:sz w:val="22"/>
          <w:szCs w:val="22"/>
        </w:rPr>
      </w:pPr>
      <w:r w:rsidRPr="00F67C16">
        <w:rPr>
          <w:rFonts w:ascii="ＭＳ 明朝" w:hAnsi="ＭＳ 明朝" w:cs="ＭＳ Ｐ明朝"/>
          <w:kern w:val="0"/>
          <w:sz w:val="22"/>
          <w:szCs w:val="22"/>
        </w:rPr>
        <w:t xml:space="preserve">(5) </w:t>
      </w:r>
      <w:r w:rsidRPr="00F67C16">
        <w:rPr>
          <w:rFonts w:ascii="ＭＳ 明朝" w:hAnsi="ＭＳ 明朝" w:cs="ＭＳ Ｐ明朝" w:hint="eastAsia"/>
          <w:kern w:val="0"/>
          <w:sz w:val="22"/>
          <w:szCs w:val="22"/>
        </w:rPr>
        <w:t>定款の変更</w:t>
      </w:r>
    </w:p>
    <w:p w:rsidR="00801DBD" w:rsidRPr="00F67C16" w:rsidRDefault="00801DBD" w:rsidP="0036559B">
      <w:pPr>
        <w:autoSpaceDE w:val="0"/>
        <w:autoSpaceDN w:val="0"/>
        <w:adjustRightInd w:val="0"/>
        <w:ind w:firstLineChars="100" w:firstLine="220"/>
        <w:jc w:val="left"/>
        <w:rPr>
          <w:rFonts w:ascii="ＭＳ 明朝" w:cs="Times New Roman"/>
          <w:kern w:val="0"/>
          <w:sz w:val="22"/>
          <w:szCs w:val="22"/>
        </w:rPr>
      </w:pPr>
      <w:r w:rsidRPr="00F67C16">
        <w:rPr>
          <w:rFonts w:ascii="ＭＳ 明朝" w:hAnsi="ＭＳ 明朝" w:cs="ＭＳ Ｐ明朝"/>
          <w:kern w:val="0"/>
          <w:sz w:val="22"/>
          <w:szCs w:val="22"/>
        </w:rPr>
        <w:t xml:space="preserve">(6) </w:t>
      </w:r>
      <w:r w:rsidRPr="00F67C16">
        <w:rPr>
          <w:rFonts w:ascii="ＭＳ 明朝" w:hAnsi="ＭＳ 明朝" w:cs="ＭＳ Ｐ明朝" w:hint="eastAsia"/>
          <w:kern w:val="0"/>
          <w:sz w:val="22"/>
          <w:szCs w:val="22"/>
        </w:rPr>
        <w:t>残余財産の処分</w:t>
      </w:r>
    </w:p>
    <w:p w:rsidR="00801DBD" w:rsidRPr="00F67C16" w:rsidRDefault="00801DBD" w:rsidP="0036559B">
      <w:pPr>
        <w:autoSpaceDE w:val="0"/>
        <w:autoSpaceDN w:val="0"/>
        <w:adjustRightInd w:val="0"/>
        <w:ind w:firstLineChars="100" w:firstLine="220"/>
        <w:jc w:val="left"/>
        <w:rPr>
          <w:rFonts w:ascii="ＭＳ 明朝" w:cs="Times New Roman"/>
          <w:kern w:val="0"/>
          <w:sz w:val="22"/>
          <w:szCs w:val="22"/>
        </w:rPr>
      </w:pPr>
      <w:r w:rsidRPr="00F67C16">
        <w:rPr>
          <w:rFonts w:ascii="ＭＳ 明朝" w:hAnsi="ＭＳ 明朝" w:cs="ＭＳ Ｐ明朝"/>
          <w:kern w:val="0"/>
          <w:sz w:val="22"/>
          <w:szCs w:val="22"/>
        </w:rPr>
        <w:t xml:space="preserve">(7) </w:t>
      </w:r>
      <w:r w:rsidRPr="00F67C16">
        <w:rPr>
          <w:rFonts w:ascii="ＭＳ 明朝" w:hAnsi="ＭＳ 明朝" w:cs="ＭＳ Ｐ明朝" w:hint="eastAsia"/>
          <w:kern w:val="0"/>
          <w:sz w:val="22"/>
          <w:szCs w:val="22"/>
        </w:rPr>
        <w:t>基本財産の処分又は除外の承認</w:t>
      </w:r>
    </w:p>
    <w:p w:rsidR="00801DBD" w:rsidRPr="00F67C16" w:rsidRDefault="00801DBD" w:rsidP="0036559B">
      <w:pPr>
        <w:autoSpaceDE w:val="0"/>
        <w:autoSpaceDN w:val="0"/>
        <w:adjustRightInd w:val="0"/>
        <w:ind w:firstLineChars="100" w:firstLine="220"/>
        <w:jc w:val="left"/>
        <w:rPr>
          <w:rFonts w:ascii="ＭＳ 明朝" w:cs="Times New Roman"/>
          <w:kern w:val="0"/>
          <w:sz w:val="22"/>
          <w:szCs w:val="22"/>
        </w:rPr>
      </w:pPr>
      <w:r w:rsidRPr="00F67C16">
        <w:rPr>
          <w:rFonts w:ascii="ＭＳ 明朝" w:hAnsi="ＭＳ 明朝" w:cs="ＭＳ Ｐ明朝"/>
          <w:kern w:val="0"/>
          <w:sz w:val="22"/>
          <w:szCs w:val="22"/>
        </w:rPr>
        <w:t xml:space="preserve">(8) </w:t>
      </w:r>
      <w:r w:rsidRPr="00F67C16">
        <w:rPr>
          <w:rFonts w:ascii="ＭＳ 明朝" w:hAnsi="ＭＳ 明朝" w:cs="ＭＳ Ｐ明朝" w:hint="eastAsia"/>
          <w:kern w:val="0"/>
          <w:sz w:val="22"/>
          <w:szCs w:val="22"/>
        </w:rPr>
        <w:t>その他評議員会で決議するものとして法令又はこの定款で定められた事項</w:t>
      </w:r>
    </w:p>
    <w:p w:rsidR="00801DBD" w:rsidRPr="00F67C16" w:rsidRDefault="00801DBD" w:rsidP="00004306">
      <w:pPr>
        <w:autoSpaceDE w:val="0"/>
        <w:autoSpaceDN w:val="0"/>
        <w:adjustRightInd w:val="0"/>
        <w:jc w:val="left"/>
        <w:rPr>
          <w:rFonts w:ascii="ＭＳ 明朝" w:cs="Times New Roman"/>
          <w:kern w:val="0"/>
          <w:sz w:val="22"/>
          <w:szCs w:val="22"/>
        </w:rPr>
      </w:pPr>
    </w:p>
    <w:p w:rsidR="00801DBD" w:rsidRPr="00F67C16" w:rsidRDefault="00801DBD" w:rsidP="0049401F">
      <w:pPr>
        <w:autoSpaceDE w:val="0"/>
        <w:autoSpaceDN w:val="0"/>
        <w:adjustRightInd w:val="0"/>
        <w:ind w:firstLineChars="100" w:firstLine="220"/>
        <w:jc w:val="left"/>
        <w:rPr>
          <w:rFonts w:ascii="ＭＳ 明朝" w:cs="Times New Roman"/>
          <w:kern w:val="0"/>
          <w:sz w:val="22"/>
          <w:szCs w:val="22"/>
        </w:rPr>
      </w:pPr>
      <w:r w:rsidRPr="00F67C16">
        <w:rPr>
          <w:rFonts w:ascii="ＭＳ 明朝" w:hAnsi="ＭＳ 明朝" w:cs="ＭＳ Ｐゴシック" w:hint="eastAsia"/>
          <w:kern w:val="0"/>
          <w:sz w:val="22"/>
          <w:szCs w:val="22"/>
        </w:rPr>
        <w:t>（開</w:t>
      </w:r>
      <w:r w:rsidRPr="00F67C16">
        <w:rPr>
          <w:rFonts w:ascii="ＭＳ 明朝" w:hAnsi="ＭＳ 明朝" w:cs="ＭＳ Ｐゴシック"/>
          <w:kern w:val="0"/>
          <w:sz w:val="22"/>
          <w:szCs w:val="22"/>
        </w:rPr>
        <w:t xml:space="preserve">  </w:t>
      </w:r>
      <w:r w:rsidRPr="00F67C16">
        <w:rPr>
          <w:rFonts w:ascii="ＭＳ 明朝" w:hAnsi="ＭＳ 明朝" w:cs="ＭＳ Ｐゴシック" w:hint="eastAsia"/>
          <w:kern w:val="0"/>
          <w:sz w:val="22"/>
          <w:szCs w:val="22"/>
        </w:rPr>
        <w:t>催）</w:t>
      </w:r>
    </w:p>
    <w:p w:rsidR="00801DBD" w:rsidRDefault="00801DBD" w:rsidP="003C44D7">
      <w:pPr>
        <w:autoSpaceDE w:val="0"/>
        <w:autoSpaceDN w:val="0"/>
        <w:adjustRightInd w:val="0"/>
        <w:jc w:val="left"/>
        <w:rPr>
          <w:rFonts w:ascii="ＭＳ 明朝" w:cs="ＭＳ Ｐ明朝"/>
          <w:kern w:val="0"/>
          <w:sz w:val="22"/>
          <w:szCs w:val="22"/>
        </w:rPr>
      </w:pPr>
      <w:r w:rsidRPr="00F67C16">
        <w:rPr>
          <w:rFonts w:ascii="ＭＳ 明朝" w:hAnsi="ＭＳ 明朝" w:cs="ＭＳ Ｐ明朝" w:hint="eastAsia"/>
          <w:kern w:val="0"/>
          <w:sz w:val="22"/>
          <w:szCs w:val="22"/>
        </w:rPr>
        <w:t>第</w:t>
      </w:r>
      <w:r>
        <w:rPr>
          <w:rFonts w:ascii="ＭＳ 明朝" w:hAnsi="ＭＳ 明朝" w:cs="ＭＳ Ｐ明朝" w:hint="eastAsia"/>
          <w:kern w:val="0"/>
          <w:sz w:val="22"/>
          <w:szCs w:val="22"/>
        </w:rPr>
        <w:t>１５</w:t>
      </w:r>
      <w:r w:rsidRPr="00F67C16">
        <w:rPr>
          <w:rFonts w:ascii="ＭＳ 明朝" w:hAnsi="ＭＳ 明朝" w:cs="ＭＳ Ｐ明朝" w:hint="eastAsia"/>
          <w:kern w:val="0"/>
          <w:sz w:val="22"/>
          <w:szCs w:val="22"/>
        </w:rPr>
        <w:t>条</w:t>
      </w:r>
      <w:r w:rsidRPr="00F67C16">
        <w:rPr>
          <w:rFonts w:ascii="ＭＳ 明朝" w:hAnsi="ＭＳ 明朝" w:cs="ＭＳ Ｐ明朝"/>
          <w:kern w:val="0"/>
          <w:sz w:val="22"/>
          <w:szCs w:val="22"/>
        </w:rPr>
        <w:t xml:space="preserve"> </w:t>
      </w:r>
      <w:r w:rsidRPr="00F67C16">
        <w:rPr>
          <w:rFonts w:ascii="ＭＳ 明朝" w:hAnsi="ＭＳ 明朝" w:cs="ＭＳ Ｐ明朝" w:hint="eastAsia"/>
          <w:kern w:val="0"/>
          <w:sz w:val="22"/>
          <w:szCs w:val="22"/>
        </w:rPr>
        <w:t xml:space="preserve">　評議員会は、定時評議員会として毎年度５月に１回開催するほか、必要がある場合に</w:t>
      </w:r>
    </w:p>
    <w:p w:rsidR="00801DBD" w:rsidRPr="00F67C16" w:rsidRDefault="00801DBD" w:rsidP="00491C6C">
      <w:pPr>
        <w:autoSpaceDE w:val="0"/>
        <w:autoSpaceDN w:val="0"/>
        <w:adjustRightInd w:val="0"/>
        <w:ind w:firstLineChars="100" w:firstLine="220"/>
        <w:jc w:val="left"/>
        <w:rPr>
          <w:rFonts w:ascii="ＭＳ 明朝" w:cs="Times New Roman"/>
          <w:kern w:val="0"/>
          <w:sz w:val="22"/>
          <w:szCs w:val="22"/>
        </w:rPr>
      </w:pPr>
      <w:r w:rsidRPr="00F67C16">
        <w:rPr>
          <w:rFonts w:ascii="ＭＳ 明朝" w:hAnsi="ＭＳ 明朝" w:cs="ＭＳ Ｐ明朝" w:hint="eastAsia"/>
          <w:kern w:val="0"/>
          <w:sz w:val="22"/>
          <w:szCs w:val="22"/>
        </w:rPr>
        <w:t>開催する。</w:t>
      </w:r>
    </w:p>
    <w:p w:rsidR="00801DBD" w:rsidRPr="00F67C16" w:rsidRDefault="00801DBD">
      <w:pPr>
        <w:autoSpaceDE w:val="0"/>
        <w:autoSpaceDN w:val="0"/>
        <w:adjustRightInd w:val="0"/>
        <w:jc w:val="left"/>
        <w:rPr>
          <w:rFonts w:ascii="ＭＳ 明朝" w:cs="Times New Roman"/>
          <w:kern w:val="0"/>
          <w:sz w:val="22"/>
          <w:szCs w:val="22"/>
        </w:rPr>
      </w:pPr>
      <w:r>
        <w:rPr>
          <w:rFonts w:ascii="ＭＳ 明朝" w:hAnsi="ＭＳ 明朝" w:cs="Times New Roman" w:hint="eastAsia"/>
          <w:kern w:val="0"/>
          <w:sz w:val="22"/>
          <w:szCs w:val="22"/>
        </w:rPr>
        <w:t>２</w:t>
      </w:r>
      <w:r w:rsidRPr="00F67C16">
        <w:rPr>
          <w:rFonts w:ascii="ＭＳ 明朝" w:hAnsi="ＭＳ 明朝" w:cs="Times New Roman" w:hint="eastAsia"/>
          <w:kern w:val="0"/>
          <w:sz w:val="22"/>
          <w:szCs w:val="22"/>
        </w:rPr>
        <w:t xml:space="preserve">　評議員会の議長は、その評議員会に出席した評議員の中から理事長がこれを指名する。</w:t>
      </w:r>
    </w:p>
    <w:p w:rsidR="00801DBD" w:rsidRPr="00F67C16" w:rsidRDefault="00801DBD" w:rsidP="0049401F">
      <w:pPr>
        <w:autoSpaceDE w:val="0"/>
        <w:autoSpaceDN w:val="0"/>
        <w:adjustRightInd w:val="0"/>
        <w:ind w:firstLineChars="100" w:firstLine="220"/>
        <w:jc w:val="left"/>
        <w:rPr>
          <w:rFonts w:ascii="ＭＳ 明朝" w:cs="Times New Roman"/>
          <w:kern w:val="0"/>
          <w:sz w:val="22"/>
          <w:szCs w:val="22"/>
        </w:rPr>
      </w:pPr>
      <w:r w:rsidRPr="00F67C16">
        <w:rPr>
          <w:rFonts w:ascii="ＭＳ 明朝" w:hAnsi="ＭＳ 明朝" w:cs="ＭＳ Ｐゴシック" w:hint="eastAsia"/>
          <w:kern w:val="0"/>
          <w:sz w:val="22"/>
          <w:szCs w:val="22"/>
        </w:rPr>
        <w:t>（招</w:t>
      </w:r>
      <w:r w:rsidRPr="00F67C16">
        <w:rPr>
          <w:rFonts w:ascii="ＭＳ 明朝" w:hAnsi="ＭＳ 明朝" w:cs="ＭＳ Ｐゴシック"/>
          <w:kern w:val="0"/>
          <w:sz w:val="22"/>
          <w:szCs w:val="22"/>
        </w:rPr>
        <w:t xml:space="preserve">  </w:t>
      </w:r>
      <w:r w:rsidRPr="00F67C16">
        <w:rPr>
          <w:rFonts w:ascii="ＭＳ 明朝" w:hAnsi="ＭＳ 明朝" w:cs="ＭＳ Ｐゴシック" w:hint="eastAsia"/>
          <w:kern w:val="0"/>
          <w:sz w:val="22"/>
          <w:szCs w:val="22"/>
        </w:rPr>
        <w:t>集）</w:t>
      </w:r>
    </w:p>
    <w:p w:rsidR="00801DBD" w:rsidRDefault="00801DBD" w:rsidP="00D82E52">
      <w:pPr>
        <w:autoSpaceDE w:val="0"/>
        <w:autoSpaceDN w:val="0"/>
        <w:adjustRightInd w:val="0"/>
        <w:jc w:val="left"/>
        <w:rPr>
          <w:rFonts w:ascii="ＭＳ 明朝" w:cs="ＭＳ Ｐ明朝"/>
          <w:kern w:val="0"/>
          <w:sz w:val="22"/>
          <w:szCs w:val="22"/>
        </w:rPr>
      </w:pPr>
      <w:r w:rsidRPr="00F67C16">
        <w:rPr>
          <w:rFonts w:ascii="ＭＳ 明朝" w:hAnsi="ＭＳ 明朝" w:cs="ＭＳ Ｐ明朝" w:hint="eastAsia"/>
          <w:kern w:val="0"/>
          <w:sz w:val="22"/>
          <w:szCs w:val="22"/>
        </w:rPr>
        <w:lastRenderedPageBreak/>
        <w:t>第</w:t>
      </w:r>
      <w:r>
        <w:rPr>
          <w:rFonts w:ascii="ＭＳ 明朝" w:hAnsi="ＭＳ 明朝" w:cs="ＭＳ Ｐ明朝" w:hint="eastAsia"/>
          <w:kern w:val="0"/>
          <w:sz w:val="22"/>
          <w:szCs w:val="22"/>
        </w:rPr>
        <w:t>１６</w:t>
      </w:r>
      <w:r w:rsidRPr="00F67C16">
        <w:rPr>
          <w:rFonts w:ascii="ＭＳ 明朝" w:hAnsi="ＭＳ 明朝" w:cs="ＭＳ Ｐ明朝" w:hint="eastAsia"/>
          <w:kern w:val="0"/>
          <w:sz w:val="22"/>
          <w:szCs w:val="22"/>
        </w:rPr>
        <w:t>条　評議員会は、法令に別段の定めがある場合を除き、理事会の決議に基づき理事長が招集</w:t>
      </w:r>
    </w:p>
    <w:p w:rsidR="00801DBD" w:rsidRPr="00F67C16" w:rsidRDefault="00801DBD" w:rsidP="00601324">
      <w:pPr>
        <w:autoSpaceDE w:val="0"/>
        <w:autoSpaceDN w:val="0"/>
        <w:adjustRightInd w:val="0"/>
        <w:jc w:val="left"/>
        <w:rPr>
          <w:rFonts w:ascii="ＭＳ 明朝" w:cs="Times New Roman"/>
          <w:kern w:val="0"/>
          <w:sz w:val="22"/>
          <w:szCs w:val="22"/>
        </w:rPr>
      </w:pPr>
      <w:r>
        <w:rPr>
          <w:rFonts w:ascii="ＭＳ 明朝" w:hAnsi="ＭＳ 明朝" w:cs="ＭＳ Ｐ明朝" w:hint="eastAsia"/>
          <w:kern w:val="0"/>
          <w:sz w:val="22"/>
          <w:szCs w:val="22"/>
        </w:rPr>
        <w:t xml:space="preserve">　</w:t>
      </w:r>
      <w:r w:rsidRPr="00F67C16">
        <w:rPr>
          <w:rFonts w:ascii="ＭＳ 明朝" w:hAnsi="ＭＳ 明朝" w:cs="ＭＳ Ｐ明朝" w:hint="eastAsia"/>
          <w:kern w:val="0"/>
          <w:sz w:val="22"/>
          <w:szCs w:val="22"/>
        </w:rPr>
        <w:t>する。</w:t>
      </w:r>
    </w:p>
    <w:p w:rsidR="00801DBD" w:rsidRDefault="00801DBD" w:rsidP="003C44D7">
      <w:pPr>
        <w:autoSpaceDE w:val="0"/>
        <w:autoSpaceDN w:val="0"/>
        <w:adjustRightInd w:val="0"/>
        <w:jc w:val="left"/>
        <w:rPr>
          <w:rFonts w:ascii="ＭＳ 明朝" w:cs="ＭＳ Ｐ明朝"/>
          <w:kern w:val="0"/>
          <w:sz w:val="22"/>
          <w:szCs w:val="22"/>
        </w:rPr>
      </w:pPr>
      <w:r>
        <w:rPr>
          <w:rFonts w:ascii="ＭＳ 明朝" w:hAnsi="ＭＳ 明朝" w:cs="ＭＳ Ｐ明朝" w:hint="eastAsia"/>
          <w:kern w:val="0"/>
          <w:sz w:val="22"/>
          <w:szCs w:val="22"/>
        </w:rPr>
        <w:t xml:space="preserve">２　</w:t>
      </w:r>
      <w:r w:rsidRPr="00F67C16">
        <w:rPr>
          <w:rFonts w:ascii="ＭＳ 明朝" w:hAnsi="ＭＳ 明朝" w:cs="ＭＳ Ｐ明朝" w:hint="eastAsia"/>
          <w:kern w:val="0"/>
          <w:sz w:val="22"/>
          <w:szCs w:val="22"/>
        </w:rPr>
        <w:t>評議員は、理事長に対し、評議員会の目的である事項及び招集の理由を示して、評議員会の招</w:t>
      </w:r>
    </w:p>
    <w:p w:rsidR="00801DBD" w:rsidRPr="00F67C16" w:rsidRDefault="00801DBD" w:rsidP="00D82E52">
      <w:pPr>
        <w:autoSpaceDE w:val="0"/>
        <w:autoSpaceDN w:val="0"/>
        <w:adjustRightInd w:val="0"/>
        <w:jc w:val="left"/>
        <w:rPr>
          <w:rFonts w:ascii="ＭＳ 明朝" w:cs="ＭＳ Ｐ明朝"/>
          <w:kern w:val="0"/>
          <w:sz w:val="22"/>
          <w:szCs w:val="22"/>
        </w:rPr>
      </w:pPr>
      <w:r>
        <w:rPr>
          <w:rFonts w:ascii="ＭＳ 明朝" w:hAnsi="ＭＳ 明朝" w:cs="ＭＳ Ｐ明朝" w:hint="eastAsia"/>
          <w:kern w:val="0"/>
          <w:sz w:val="22"/>
          <w:szCs w:val="22"/>
        </w:rPr>
        <w:t xml:space="preserve">　</w:t>
      </w:r>
      <w:r w:rsidRPr="00F67C16">
        <w:rPr>
          <w:rFonts w:ascii="ＭＳ 明朝" w:hAnsi="ＭＳ 明朝" w:cs="ＭＳ Ｐ明朝" w:hint="eastAsia"/>
          <w:kern w:val="0"/>
          <w:sz w:val="22"/>
          <w:szCs w:val="22"/>
        </w:rPr>
        <w:t>集を請求することができる。</w:t>
      </w:r>
    </w:p>
    <w:p w:rsidR="00801DBD" w:rsidRPr="00F67C16" w:rsidRDefault="00801DBD" w:rsidP="003C44D7">
      <w:pPr>
        <w:autoSpaceDE w:val="0"/>
        <w:autoSpaceDN w:val="0"/>
        <w:adjustRightInd w:val="0"/>
        <w:jc w:val="left"/>
        <w:rPr>
          <w:rFonts w:ascii="ＭＳ 明朝" w:cs="Times New Roman"/>
          <w:kern w:val="0"/>
          <w:sz w:val="22"/>
          <w:szCs w:val="22"/>
        </w:rPr>
      </w:pPr>
    </w:p>
    <w:p w:rsidR="00801DBD" w:rsidRPr="00F67C16" w:rsidRDefault="00801DBD" w:rsidP="0049401F">
      <w:pPr>
        <w:autoSpaceDE w:val="0"/>
        <w:autoSpaceDN w:val="0"/>
        <w:adjustRightInd w:val="0"/>
        <w:ind w:firstLineChars="100" w:firstLine="220"/>
        <w:jc w:val="left"/>
        <w:rPr>
          <w:rFonts w:ascii="ＭＳ 明朝" w:cs="Times New Roman"/>
          <w:kern w:val="0"/>
          <w:sz w:val="22"/>
          <w:szCs w:val="22"/>
        </w:rPr>
      </w:pPr>
      <w:r w:rsidRPr="00F67C16">
        <w:rPr>
          <w:rFonts w:ascii="ＭＳ 明朝" w:hAnsi="ＭＳ 明朝" w:cs="ＭＳ Ｐゴシック" w:hint="eastAsia"/>
          <w:kern w:val="0"/>
          <w:sz w:val="22"/>
          <w:szCs w:val="22"/>
        </w:rPr>
        <w:t>（決</w:t>
      </w:r>
      <w:r w:rsidRPr="00F67C16">
        <w:rPr>
          <w:rFonts w:ascii="ＭＳ 明朝" w:hAnsi="ＭＳ 明朝" w:cs="ＭＳ Ｐゴシック"/>
          <w:kern w:val="0"/>
          <w:sz w:val="22"/>
          <w:szCs w:val="22"/>
        </w:rPr>
        <w:t xml:space="preserve"> </w:t>
      </w:r>
      <w:r w:rsidRPr="00F67C16">
        <w:rPr>
          <w:rFonts w:ascii="ＭＳ 明朝" w:hAnsi="ＭＳ 明朝" w:cs="ＭＳ Ｐゴシック" w:hint="eastAsia"/>
          <w:kern w:val="0"/>
          <w:sz w:val="22"/>
          <w:szCs w:val="22"/>
        </w:rPr>
        <w:t>議）</w:t>
      </w:r>
    </w:p>
    <w:p w:rsidR="00801DBD" w:rsidRDefault="00801DBD" w:rsidP="003C44D7">
      <w:pPr>
        <w:autoSpaceDE w:val="0"/>
        <w:autoSpaceDN w:val="0"/>
        <w:adjustRightInd w:val="0"/>
        <w:jc w:val="left"/>
        <w:rPr>
          <w:rFonts w:ascii="ＭＳ 明朝" w:cs="ＭＳ Ｐ明朝"/>
          <w:kern w:val="0"/>
          <w:sz w:val="22"/>
          <w:szCs w:val="22"/>
        </w:rPr>
      </w:pPr>
      <w:r w:rsidRPr="00F67C16">
        <w:rPr>
          <w:rFonts w:ascii="ＭＳ 明朝" w:hAnsi="ＭＳ 明朝" w:cs="ＭＳ Ｐ明朝" w:hint="eastAsia"/>
          <w:kern w:val="0"/>
          <w:sz w:val="22"/>
          <w:szCs w:val="22"/>
        </w:rPr>
        <w:t>第１７条　評議員会の決議は、決議について特別の利害関係を有する評議員を除く評議員の過半数</w:t>
      </w:r>
    </w:p>
    <w:p w:rsidR="00801DBD" w:rsidRPr="00F67C16" w:rsidRDefault="00801DBD" w:rsidP="00D82E52">
      <w:pPr>
        <w:autoSpaceDE w:val="0"/>
        <w:autoSpaceDN w:val="0"/>
        <w:adjustRightInd w:val="0"/>
        <w:jc w:val="left"/>
        <w:rPr>
          <w:rFonts w:ascii="ＭＳ 明朝" w:cs="Times New Roman"/>
          <w:kern w:val="0"/>
          <w:sz w:val="22"/>
          <w:szCs w:val="22"/>
        </w:rPr>
      </w:pPr>
      <w:r>
        <w:rPr>
          <w:rFonts w:ascii="ＭＳ 明朝" w:hAnsi="ＭＳ 明朝" w:cs="ＭＳ Ｐ明朝" w:hint="eastAsia"/>
          <w:kern w:val="0"/>
          <w:sz w:val="22"/>
          <w:szCs w:val="22"/>
        </w:rPr>
        <w:t xml:space="preserve">　</w:t>
      </w:r>
      <w:r w:rsidRPr="00F67C16">
        <w:rPr>
          <w:rFonts w:ascii="ＭＳ 明朝" w:hAnsi="ＭＳ 明朝" w:cs="ＭＳ Ｐ明朝" w:hint="eastAsia"/>
          <w:kern w:val="0"/>
          <w:sz w:val="22"/>
          <w:szCs w:val="22"/>
        </w:rPr>
        <w:t>が出席し、その過半数をもって行う。</w:t>
      </w:r>
    </w:p>
    <w:p w:rsidR="00801DBD" w:rsidRDefault="00801DBD" w:rsidP="00D82E52">
      <w:pPr>
        <w:autoSpaceDE w:val="0"/>
        <w:autoSpaceDN w:val="0"/>
        <w:adjustRightInd w:val="0"/>
        <w:jc w:val="left"/>
        <w:rPr>
          <w:rFonts w:ascii="ＭＳ 明朝" w:cs="ＭＳ Ｐ明朝"/>
          <w:kern w:val="0"/>
          <w:sz w:val="22"/>
          <w:szCs w:val="22"/>
        </w:rPr>
      </w:pPr>
      <w:r w:rsidRPr="00F67C16">
        <w:rPr>
          <w:rFonts w:ascii="ＭＳ 明朝" w:hAnsi="ＭＳ 明朝" w:cs="ＭＳ Ｐ明朝" w:hint="eastAsia"/>
          <w:kern w:val="0"/>
          <w:sz w:val="22"/>
          <w:szCs w:val="22"/>
        </w:rPr>
        <w:t>２　前項の規定にかかわらず、次の決議は、決議について特別の利害関係を有する評議員を除く評</w:t>
      </w:r>
    </w:p>
    <w:p w:rsidR="00801DBD" w:rsidRPr="00F67C16" w:rsidRDefault="00801DBD" w:rsidP="00D82E52">
      <w:pPr>
        <w:autoSpaceDE w:val="0"/>
        <w:autoSpaceDN w:val="0"/>
        <w:adjustRightInd w:val="0"/>
        <w:jc w:val="left"/>
        <w:rPr>
          <w:rFonts w:ascii="ＭＳ 明朝" w:cs="Times New Roman"/>
          <w:kern w:val="0"/>
          <w:sz w:val="22"/>
          <w:szCs w:val="22"/>
        </w:rPr>
      </w:pPr>
      <w:r>
        <w:rPr>
          <w:rFonts w:ascii="ＭＳ 明朝" w:hAnsi="ＭＳ 明朝" w:cs="ＭＳ Ｐ明朝" w:hint="eastAsia"/>
          <w:kern w:val="0"/>
          <w:sz w:val="22"/>
          <w:szCs w:val="22"/>
        </w:rPr>
        <w:t xml:space="preserve">　</w:t>
      </w:r>
      <w:r w:rsidRPr="00F67C16">
        <w:rPr>
          <w:rFonts w:ascii="ＭＳ 明朝" w:hAnsi="ＭＳ 明朝" w:cs="ＭＳ Ｐ明朝" w:hint="eastAsia"/>
          <w:kern w:val="0"/>
          <w:sz w:val="22"/>
          <w:szCs w:val="22"/>
        </w:rPr>
        <w:t>議員の３分の</w:t>
      </w:r>
      <w:r>
        <w:rPr>
          <w:rFonts w:ascii="ＭＳ 明朝" w:hAnsi="ＭＳ 明朝" w:cs="ＭＳ Ｐ明朝" w:hint="eastAsia"/>
          <w:kern w:val="0"/>
          <w:sz w:val="22"/>
          <w:szCs w:val="22"/>
        </w:rPr>
        <w:t>２</w:t>
      </w:r>
      <w:r w:rsidRPr="00F67C16">
        <w:rPr>
          <w:rFonts w:ascii="ＭＳ 明朝" w:hAnsi="ＭＳ 明朝" w:cs="ＭＳ Ｐ明朝" w:hint="eastAsia"/>
          <w:kern w:val="0"/>
          <w:sz w:val="22"/>
          <w:szCs w:val="22"/>
        </w:rPr>
        <w:t xml:space="preserve">以上に当たる多数をもって行わなければならない。　</w:t>
      </w:r>
    </w:p>
    <w:p w:rsidR="00801DBD" w:rsidRPr="00F67C16" w:rsidRDefault="00801DBD" w:rsidP="00491C6C">
      <w:pPr>
        <w:autoSpaceDE w:val="0"/>
        <w:autoSpaceDN w:val="0"/>
        <w:adjustRightInd w:val="0"/>
        <w:ind w:firstLineChars="100" w:firstLine="220"/>
        <w:jc w:val="left"/>
        <w:rPr>
          <w:rFonts w:ascii="ＭＳ 明朝" w:cs="Times New Roman"/>
          <w:kern w:val="0"/>
          <w:sz w:val="22"/>
          <w:szCs w:val="22"/>
        </w:rPr>
      </w:pPr>
      <w:r w:rsidRPr="00F67C16">
        <w:rPr>
          <w:rFonts w:ascii="ＭＳ 明朝" w:hAnsi="ＭＳ 明朝" w:cs="ＭＳ Ｐ明朝"/>
          <w:kern w:val="0"/>
          <w:sz w:val="22"/>
          <w:szCs w:val="22"/>
        </w:rPr>
        <w:t xml:space="preserve">(1) </w:t>
      </w:r>
      <w:r w:rsidRPr="00F67C16">
        <w:rPr>
          <w:rFonts w:ascii="ＭＳ 明朝" w:hAnsi="ＭＳ 明朝" w:cs="ＭＳ Ｐ明朝" w:hint="eastAsia"/>
          <w:kern w:val="0"/>
          <w:sz w:val="22"/>
          <w:szCs w:val="22"/>
        </w:rPr>
        <w:t>監事の解任</w:t>
      </w:r>
    </w:p>
    <w:p w:rsidR="00801DBD" w:rsidRPr="00F67C16" w:rsidRDefault="00801DBD" w:rsidP="00491C6C">
      <w:pPr>
        <w:autoSpaceDE w:val="0"/>
        <w:autoSpaceDN w:val="0"/>
        <w:adjustRightInd w:val="0"/>
        <w:ind w:firstLineChars="100" w:firstLine="220"/>
        <w:jc w:val="left"/>
        <w:rPr>
          <w:rFonts w:ascii="ＭＳ 明朝" w:cs="ＭＳ Ｐ明朝"/>
          <w:kern w:val="0"/>
          <w:sz w:val="22"/>
          <w:szCs w:val="22"/>
        </w:rPr>
      </w:pPr>
      <w:r w:rsidRPr="00F67C16">
        <w:rPr>
          <w:rFonts w:ascii="ＭＳ 明朝" w:hAnsi="ＭＳ 明朝" w:cs="ＭＳ Ｐ明朝"/>
          <w:kern w:val="0"/>
          <w:sz w:val="22"/>
          <w:szCs w:val="22"/>
        </w:rPr>
        <w:t xml:space="preserve">(2) </w:t>
      </w:r>
      <w:r w:rsidRPr="00F67C16">
        <w:rPr>
          <w:rFonts w:ascii="ＭＳ 明朝" w:hAnsi="ＭＳ 明朝" w:cs="ＭＳ Ｐ明朝" w:hint="eastAsia"/>
          <w:kern w:val="0"/>
          <w:sz w:val="22"/>
          <w:szCs w:val="22"/>
        </w:rPr>
        <w:t xml:space="preserve">評議員に対する報酬等の支給の基準　</w:t>
      </w:r>
    </w:p>
    <w:p w:rsidR="00801DBD" w:rsidRPr="00F67C16" w:rsidRDefault="00801DBD" w:rsidP="00491C6C">
      <w:pPr>
        <w:autoSpaceDE w:val="0"/>
        <w:autoSpaceDN w:val="0"/>
        <w:adjustRightInd w:val="0"/>
        <w:ind w:firstLineChars="100" w:firstLine="220"/>
        <w:jc w:val="left"/>
        <w:rPr>
          <w:rFonts w:ascii="ＭＳ 明朝" w:cs="Times New Roman"/>
          <w:kern w:val="0"/>
          <w:sz w:val="22"/>
          <w:szCs w:val="22"/>
        </w:rPr>
      </w:pPr>
      <w:r w:rsidRPr="00F67C16">
        <w:rPr>
          <w:rFonts w:ascii="ＭＳ 明朝" w:hAnsi="ＭＳ 明朝" w:cs="ＭＳ Ｐ明朝"/>
          <w:kern w:val="0"/>
          <w:sz w:val="22"/>
          <w:szCs w:val="22"/>
        </w:rPr>
        <w:t xml:space="preserve">(3) </w:t>
      </w:r>
      <w:r w:rsidRPr="00F67C16">
        <w:rPr>
          <w:rFonts w:ascii="ＭＳ 明朝" w:hAnsi="ＭＳ 明朝" w:cs="ＭＳ Ｐ明朝" w:hint="eastAsia"/>
          <w:kern w:val="0"/>
          <w:sz w:val="22"/>
          <w:szCs w:val="22"/>
        </w:rPr>
        <w:t>定款の変更</w:t>
      </w:r>
    </w:p>
    <w:p w:rsidR="00801DBD" w:rsidRPr="00F67C16" w:rsidRDefault="00801DBD" w:rsidP="00491C6C">
      <w:pPr>
        <w:autoSpaceDE w:val="0"/>
        <w:autoSpaceDN w:val="0"/>
        <w:adjustRightInd w:val="0"/>
        <w:ind w:firstLineChars="100" w:firstLine="220"/>
        <w:jc w:val="left"/>
        <w:rPr>
          <w:rFonts w:ascii="ＭＳ 明朝" w:cs="Times New Roman"/>
          <w:kern w:val="0"/>
          <w:sz w:val="22"/>
          <w:szCs w:val="22"/>
        </w:rPr>
      </w:pPr>
      <w:r w:rsidRPr="00F67C16">
        <w:rPr>
          <w:rFonts w:ascii="ＭＳ 明朝" w:hAnsi="ＭＳ 明朝" w:cs="ＭＳ Ｐ明朝"/>
          <w:kern w:val="0"/>
          <w:sz w:val="22"/>
          <w:szCs w:val="22"/>
        </w:rPr>
        <w:t xml:space="preserve">(4) </w:t>
      </w:r>
      <w:r w:rsidRPr="00F67C16">
        <w:rPr>
          <w:rFonts w:ascii="ＭＳ 明朝" w:hAnsi="ＭＳ 明朝" w:cs="ＭＳ Ｐ明朝" w:hint="eastAsia"/>
          <w:kern w:val="0"/>
          <w:sz w:val="22"/>
          <w:szCs w:val="22"/>
        </w:rPr>
        <w:t>基本財産の処分又は除外の承認</w:t>
      </w:r>
    </w:p>
    <w:p w:rsidR="00801DBD" w:rsidRPr="00F67C16" w:rsidRDefault="00801DBD" w:rsidP="00491C6C">
      <w:pPr>
        <w:autoSpaceDE w:val="0"/>
        <w:autoSpaceDN w:val="0"/>
        <w:adjustRightInd w:val="0"/>
        <w:ind w:firstLineChars="100" w:firstLine="220"/>
        <w:jc w:val="left"/>
        <w:rPr>
          <w:rFonts w:ascii="ＭＳ 明朝" w:cs="Times New Roman"/>
          <w:kern w:val="0"/>
          <w:sz w:val="22"/>
          <w:szCs w:val="22"/>
        </w:rPr>
      </w:pPr>
      <w:r w:rsidRPr="00F67C16">
        <w:rPr>
          <w:rFonts w:ascii="ＭＳ 明朝" w:hAnsi="ＭＳ 明朝" w:cs="ＭＳ Ｐ明朝"/>
          <w:kern w:val="0"/>
          <w:sz w:val="22"/>
          <w:szCs w:val="22"/>
        </w:rPr>
        <w:t xml:space="preserve">(5) </w:t>
      </w:r>
      <w:r w:rsidRPr="00F67C16">
        <w:rPr>
          <w:rFonts w:ascii="ＭＳ 明朝" w:hAnsi="ＭＳ 明朝" w:cs="ＭＳ Ｐ明朝" w:hint="eastAsia"/>
          <w:kern w:val="0"/>
          <w:sz w:val="22"/>
          <w:szCs w:val="22"/>
        </w:rPr>
        <w:t>その他法令で定められた事項</w:t>
      </w:r>
    </w:p>
    <w:p w:rsidR="00801DBD" w:rsidRDefault="00801DBD" w:rsidP="003C44D7">
      <w:pPr>
        <w:autoSpaceDE w:val="0"/>
        <w:autoSpaceDN w:val="0"/>
        <w:adjustRightInd w:val="0"/>
        <w:jc w:val="left"/>
        <w:rPr>
          <w:rFonts w:ascii="ＭＳ 明朝" w:cs="ＭＳ Ｐ明朝"/>
          <w:kern w:val="0"/>
          <w:sz w:val="22"/>
          <w:szCs w:val="22"/>
        </w:rPr>
      </w:pPr>
      <w:r w:rsidRPr="00F67C16">
        <w:rPr>
          <w:rFonts w:ascii="ＭＳ 明朝" w:hAnsi="ＭＳ 明朝" w:cs="ＭＳ Ｐ明朝" w:hint="eastAsia"/>
          <w:kern w:val="0"/>
          <w:sz w:val="22"/>
          <w:szCs w:val="22"/>
        </w:rPr>
        <w:t>３　理事又は監事を選任する議案を決議するに際しては、　各候補者ごとに第１項の決議を行わな</w:t>
      </w:r>
    </w:p>
    <w:p w:rsidR="00801DBD" w:rsidRDefault="00801DBD" w:rsidP="00B02510">
      <w:pPr>
        <w:autoSpaceDE w:val="0"/>
        <w:autoSpaceDN w:val="0"/>
        <w:adjustRightInd w:val="0"/>
        <w:ind w:firstLineChars="100" w:firstLine="220"/>
        <w:jc w:val="left"/>
        <w:rPr>
          <w:rFonts w:ascii="ＭＳ 明朝" w:cs="ＭＳ Ｐ明朝"/>
          <w:kern w:val="0"/>
          <w:sz w:val="22"/>
          <w:szCs w:val="22"/>
        </w:rPr>
      </w:pPr>
      <w:r w:rsidRPr="00F67C16">
        <w:rPr>
          <w:rFonts w:ascii="ＭＳ 明朝" w:hAnsi="ＭＳ 明朝" w:cs="ＭＳ Ｐ明朝" w:hint="eastAsia"/>
          <w:kern w:val="0"/>
          <w:sz w:val="22"/>
          <w:szCs w:val="22"/>
        </w:rPr>
        <w:t>ければならない。理事又は監事の候補者の合計数が第１９条に定める定数を上回る場合には、過</w:t>
      </w:r>
    </w:p>
    <w:p w:rsidR="00801DBD" w:rsidRDefault="00801DBD" w:rsidP="00B02510">
      <w:pPr>
        <w:autoSpaceDE w:val="0"/>
        <w:autoSpaceDN w:val="0"/>
        <w:adjustRightInd w:val="0"/>
        <w:ind w:firstLineChars="100" w:firstLine="220"/>
        <w:jc w:val="left"/>
        <w:rPr>
          <w:rFonts w:ascii="ＭＳ 明朝" w:cs="ＭＳ Ｐ明朝"/>
          <w:kern w:val="0"/>
          <w:sz w:val="22"/>
          <w:szCs w:val="22"/>
        </w:rPr>
      </w:pPr>
      <w:r w:rsidRPr="00F67C16">
        <w:rPr>
          <w:rFonts w:ascii="ＭＳ 明朝" w:hAnsi="ＭＳ 明朝" w:cs="ＭＳ Ｐ明朝" w:hint="eastAsia"/>
          <w:kern w:val="0"/>
          <w:sz w:val="22"/>
          <w:szCs w:val="22"/>
        </w:rPr>
        <w:t>半数の賛成を得た候補者の中から得票数の多い順に定数の枠に達するまでの者を選任することと</w:t>
      </w:r>
    </w:p>
    <w:p w:rsidR="00801DBD" w:rsidRPr="00F67C16" w:rsidRDefault="00801DBD" w:rsidP="00B02510">
      <w:pPr>
        <w:autoSpaceDE w:val="0"/>
        <w:autoSpaceDN w:val="0"/>
        <w:adjustRightInd w:val="0"/>
        <w:ind w:firstLineChars="100" w:firstLine="220"/>
        <w:jc w:val="left"/>
        <w:rPr>
          <w:rFonts w:ascii="ＭＳ 明朝" w:cs="Times New Roman"/>
          <w:kern w:val="0"/>
          <w:sz w:val="22"/>
          <w:szCs w:val="22"/>
        </w:rPr>
      </w:pPr>
      <w:r w:rsidRPr="00F67C16">
        <w:rPr>
          <w:rFonts w:ascii="ＭＳ 明朝" w:hAnsi="ＭＳ 明朝" w:cs="ＭＳ Ｐ明朝" w:hint="eastAsia"/>
          <w:kern w:val="0"/>
          <w:sz w:val="22"/>
          <w:szCs w:val="22"/>
        </w:rPr>
        <w:t>する。</w:t>
      </w:r>
    </w:p>
    <w:p w:rsidR="00801DBD" w:rsidRPr="00F67C16" w:rsidRDefault="00801DBD" w:rsidP="003C44D7">
      <w:pPr>
        <w:autoSpaceDE w:val="0"/>
        <w:autoSpaceDN w:val="0"/>
        <w:adjustRightInd w:val="0"/>
        <w:jc w:val="left"/>
        <w:rPr>
          <w:rFonts w:ascii="ＭＳ 明朝" w:cs="Times New Roman"/>
          <w:kern w:val="0"/>
          <w:sz w:val="22"/>
          <w:szCs w:val="22"/>
        </w:rPr>
      </w:pPr>
    </w:p>
    <w:p w:rsidR="00801DBD" w:rsidRPr="00F67C16" w:rsidRDefault="00801DBD" w:rsidP="0049401F">
      <w:pPr>
        <w:autoSpaceDE w:val="0"/>
        <w:autoSpaceDN w:val="0"/>
        <w:adjustRightInd w:val="0"/>
        <w:ind w:firstLineChars="100" w:firstLine="220"/>
        <w:jc w:val="left"/>
        <w:rPr>
          <w:rFonts w:ascii="ＭＳ 明朝" w:cs="Times New Roman"/>
          <w:kern w:val="0"/>
          <w:sz w:val="22"/>
          <w:szCs w:val="22"/>
        </w:rPr>
      </w:pPr>
      <w:r w:rsidRPr="00F67C16">
        <w:rPr>
          <w:rFonts w:ascii="ＭＳ 明朝" w:hAnsi="ＭＳ 明朝" w:cs="ＭＳ Ｐゴシック" w:hint="eastAsia"/>
          <w:kern w:val="0"/>
          <w:sz w:val="22"/>
          <w:szCs w:val="22"/>
        </w:rPr>
        <w:t>（議事録）</w:t>
      </w:r>
    </w:p>
    <w:p w:rsidR="00801DBD" w:rsidRPr="00F67C16" w:rsidRDefault="00801DBD" w:rsidP="003C44D7">
      <w:pPr>
        <w:autoSpaceDE w:val="0"/>
        <w:autoSpaceDN w:val="0"/>
        <w:adjustRightInd w:val="0"/>
        <w:jc w:val="left"/>
        <w:rPr>
          <w:rFonts w:ascii="ＭＳ 明朝" w:cs="Times New Roman"/>
          <w:kern w:val="0"/>
          <w:sz w:val="22"/>
          <w:szCs w:val="22"/>
        </w:rPr>
      </w:pPr>
      <w:r w:rsidRPr="00F67C16">
        <w:rPr>
          <w:rFonts w:ascii="ＭＳ 明朝" w:hAnsi="ＭＳ 明朝" w:cs="ＭＳ Ｐ明朝" w:hint="eastAsia"/>
          <w:kern w:val="0"/>
          <w:sz w:val="22"/>
          <w:szCs w:val="22"/>
        </w:rPr>
        <w:t>第</w:t>
      </w:r>
      <w:r>
        <w:rPr>
          <w:rFonts w:ascii="ＭＳ 明朝" w:hAnsi="ＭＳ 明朝" w:cs="ＭＳ Ｐ明朝" w:hint="eastAsia"/>
          <w:kern w:val="0"/>
          <w:sz w:val="22"/>
          <w:szCs w:val="22"/>
        </w:rPr>
        <w:t>１８</w:t>
      </w:r>
      <w:r w:rsidRPr="00F67C16">
        <w:rPr>
          <w:rFonts w:ascii="ＭＳ 明朝" w:hAnsi="ＭＳ 明朝" w:cs="ＭＳ Ｐ明朝" w:hint="eastAsia"/>
          <w:kern w:val="0"/>
          <w:sz w:val="22"/>
          <w:szCs w:val="22"/>
        </w:rPr>
        <w:t>条　評議員会の議事については、法令で定めるところにより、議事録を作成する。</w:t>
      </w:r>
    </w:p>
    <w:p w:rsidR="00801DBD" w:rsidRPr="00F67C16" w:rsidRDefault="00801DBD" w:rsidP="003C44D7">
      <w:pPr>
        <w:autoSpaceDE w:val="0"/>
        <w:autoSpaceDN w:val="0"/>
        <w:adjustRightInd w:val="0"/>
        <w:jc w:val="left"/>
        <w:rPr>
          <w:rFonts w:ascii="ＭＳ 明朝" w:cs="Times New Roman"/>
          <w:kern w:val="0"/>
          <w:sz w:val="22"/>
          <w:szCs w:val="22"/>
        </w:rPr>
      </w:pPr>
      <w:r>
        <w:rPr>
          <w:rFonts w:ascii="ＭＳ 明朝" w:hAnsi="ＭＳ 明朝" w:cs="ＭＳ Ｐ明朝" w:hint="eastAsia"/>
          <w:kern w:val="0"/>
          <w:sz w:val="22"/>
          <w:szCs w:val="22"/>
        </w:rPr>
        <w:t xml:space="preserve">２　</w:t>
      </w:r>
      <w:r w:rsidRPr="00F67C16">
        <w:rPr>
          <w:rFonts w:ascii="ＭＳ 明朝" w:hAnsi="ＭＳ 明朝" w:cs="ＭＳ Ｐ明朝" w:hint="eastAsia"/>
          <w:kern w:val="0"/>
          <w:sz w:val="22"/>
          <w:szCs w:val="22"/>
        </w:rPr>
        <w:t>出席した評議員及び理事は、前項の議事録に記名押印する。</w:t>
      </w:r>
    </w:p>
    <w:p w:rsidR="00801DBD" w:rsidRPr="00F67C16" w:rsidRDefault="00801DBD" w:rsidP="003C44D7">
      <w:pPr>
        <w:autoSpaceDE w:val="0"/>
        <w:autoSpaceDN w:val="0"/>
        <w:adjustRightInd w:val="0"/>
        <w:jc w:val="left"/>
        <w:rPr>
          <w:rFonts w:ascii="ＭＳ 明朝" w:cs="Times New Roman"/>
          <w:kern w:val="0"/>
          <w:sz w:val="22"/>
          <w:szCs w:val="22"/>
        </w:rPr>
      </w:pPr>
    </w:p>
    <w:p w:rsidR="00801DBD" w:rsidRPr="001B7D60" w:rsidRDefault="00801DBD" w:rsidP="001B7D60">
      <w:pPr>
        <w:autoSpaceDE w:val="0"/>
        <w:autoSpaceDN w:val="0"/>
        <w:adjustRightInd w:val="0"/>
        <w:ind w:firstLineChars="300" w:firstLine="660"/>
        <w:jc w:val="left"/>
        <w:rPr>
          <w:rFonts w:ascii="ＭＳ Ｐゴシック" w:eastAsia="ＭＳ Ｐゴシック" w:hAnsi="ＭＳ Ｐゴシック" w:cs="Times New Roman"/>
          <w:kern w:val="0"/>
          <w:sz w:val="22"/>
          <w:szCs w:val="22"/>
        </w:rPr>
      </w:pPr>
      <w:r w:rsidRPr="001B7D60">
        <w:rPr>
          <w:rFonts w:ascii="ＭＳ Ｐゴシック" w:eastAsia="ＭＳ Ｐゴシック" w:hAnsi="ＭＳ Ｐゴシック" w:cs="ＭＳ Ｐゴシック" w:hint="eastAsia"/>
          <w:kern w:val="0"/>
          <w:sz w:val="22"/>
          <w:szCs w:val="22"/>
        </w:rPr>
        <w:t>第</w:t>
      </w:r>
      <w:r w:rsidRPr="001B7D60">
        <w:rPr>
          <w:rFonts w:ascii="ＭＳ Ｐゴシック" w:eastAsia="ＭＳ Ｐゴシック" w:hAnsi="ＭＳ Ｐゴシック" w:cs="ＭＳ Ｐゴシック"/>
          <w:kern w:val="0"/>
          <w:sz w:val="22"/>
          <w:szCs w:val="22"/>
        </w:rPr>
        <w:t>6</w:t>
      </w:r>
      <w:r w:rsidRPr="001B7D60">
        <w:rPr>
          <w:rFonts w:ascii="ＭＳ Ｐゴシック" w:eastAsia="ＭＳ Ｐゴシック" w:hAnsi="ＭＳ Ｐゴシック" w:cs="ＭＳ Ｐゴシック" w:hint="eastAsia"/>
          <w:kern w:val="0"/>
          <w:sz w:val="22"/>
          <w:szCs w:val="22"/>
        </w:rPr>
        <w:t>章</w:t>
      </w:r>
      <w:r w:rsidRPr="001B7D60">
        <w:rPr>
          <w:rFonts w:ascii="ＭＳ Ｐゴシック" w:eastAsia="ＭＳ Ｐゴシック" w:hAnsi="ＭＳ Ｐゴシック" w:cs="ＭＳ Ｐゴシック"/>
          <w:kern w:val="0"/>
          <w:sz w:val="22"/>
          <w:szCs w:val="22"/>
        </w:rPr>
        <w:t xml:space="preserve"> </w:t>
      </w:r>
      <w:r w:rsidRPr="001B7D60">
        <w:rPr>
          <w:rFonts w:ascii="ＭＳ Ｐゴシック" w:eastAsia="ＭＳ Ｐゴシック" w:hAnsi="ＭＳ Ｐゴシック" w:cs="ＭＳ Ｐゴシック" w:hint="eastAsia"/>
          <w:kern w:val="0"/>
          <w:sz w:val="22"/>
          <w:szCs w:val="22"/>
        </w:rPr>
        <w:t>役　員</w:t>
      </w:r>
    </w:p>
    <w:p w:rsidR="00801DBD" w:rsidRPr="00F67C16" w:rsidRDefault="00801DBD" w:rsidP="00666C03">
      <w:pPr>
        <w:autoSpaceDE w:val="0"/>
        <w:autoSpaceDN w:val="0"/>
        <w:adjustRightInd w:val="0"/>
        <w:ind w:firstLineChars="200" w:firstLine="440"/>
        <w:jc w:val="left"/>
        <w:rPr>
          <w:rFonts w:ascii="ＭＳ 明朝" w:cs="Times New Roman"/>
          <w:kern w:val="0"/>
          <w:sz w:val="22"/>
          <w:szCs w:val="22"/>
        </w:rPr>
      </w:pPr>
    </w:p>
    <w:p w:rsidR="00801DBD" w:rsidRPr="00F67C16" w:rsidRDefault="00801DBD" w:rsidP="0049401F">
      <w:pPr>
        <w:autoSpaceDE w:val="0"/>
        <w:autoSpaceDN w:val="0"/>
        <w:adjustRightInd w:val="0"/>
        <w:ind w:firstLineChars="100" w:firstLine="220"/>
        <w:jc w:val="left"/>
        <w:rPr>
          <w:rFonts w:ascii="ＭＳ 明朝" w:cs="Times New Roman"/>
          <w:kern w:val="0"/>
          <w:sz w:val="22"/>
          <w:szCs w:val="22"/>
        </w:rPr>
      </w:pPr>
      <w:r w:rsidRPr="00F67C16">
        <w:rPr>
          <w:rFonts w:ascii="ＭＳ 明朝" w:hAnsi="ＭＳ 明朝" w:cs="ＭＳ Ｐゴシック" w:hint="eastAsia"/>
          <w:kern w:val="0"/>
          <w:sz w:val="22"/>
          <w:szCs w:val="22"/>
        </w:rPr>
        <w:t>（役員の設置）</w:t>
      </w:r>
    </w:p>
    <w:p w:rsidR="00801DBD" w:rsidRPr="00F67C16" w:rsidRDefault="00801DBD" w:rsidP="003C44D7">
      <w:pPr>
        <w:autoSpaceDE w:val="0"/>
        <w:autoSpaceDN w:val="0"/>
        <w:adjustRightInd w:val="0"/>
        <w:jc w:val="left"/>
        <w:rPr>
          <w:rFonts w:ascii="ＭＳ 明朝" w:cs="Times New Roman"/>
          <w:kern w:val="0"/>
          <w:sz w:val="22"/>
          <w:szCs w:val="22"/>
        </w:rPr>
      </w:pPr>
      <w:r w:rsidRPr="00F67C16">
        <w:rPr>
          <w:rFonts w:ascii="ＭＳ 明朝" w:hAnsi="ＭＳ 明朝" w:cs="ＭＳ Ｐ明朝" w:hint="eastAsia"/>
          <w:kern w:val="0"/>
          <w:sz w:val="22"/>
          <w:szCs w:val="22"/>
        </w:rPr>
        <w:t>第１９条　この法人に、次の役員を置く。</w:t>
      </w:r>
    </w:p>
    <w:p w:rsidR="00801DBD" w:rsidRPr="00F67C16" w:rsidRDefault="00801DBD" w:rsidP="009E0F33">
      <w:pPr>
        <w:autoSpaceDE w:val="0"/>
        <w:autoSpaceDN w:val="0"/>
        <w:adjustRightInd w:val="0"/>
        <w:ind w:firstLineChars="50" w:firstLine="110"/>
        <w:jc w:val="left"/>
        <w:rPr>
          <w:rFonts w:ascii="ＭＳ 明朝" w:cs="Times New Roman"/>
          <w:color w:val="000000"/>
          <w:kern w:val="0"/>
          <w:sz w:val="22"/>
          <w:szCs w:val="22"/>
        </w:rPr>
      </w:pPr>
      <w:r>
        <w:rPr>
          <w:rFonts w:ascii="ＭＳ 明朝" w:hAnsi="ＭＳ 明朝" w:cs="ＭＳ Ｐ明朝" w:hint="eastAsia"/>
          <w:kern w:val="0"/>
          <w:sz w:val="22"/>
          <w:szCs w:val="22"/>
        </w:rPr>
        <w:t>（</w:t>
      </w:r>
      <w:r>
        <w:rPr>
          <w:rFonts w:ascii="ＭＳ 明朝" w:hAnsi="ＭＳ 明朝" w:cs="ＭＳ Ｐ明朝"/>
          <w:kern w:val="0"/>
          <w:sz w:val="22"/>
          <w:szCs w:val="22"/>
        </w:rPr>
        <w:t>1</w:t>
      </w:r>
      <w:r>
        <w:rPr>
          <w:rFonts w:ascii="ＭＳ 明朝" w:hAnsi="ＭＳ 明朝" w:cs="ＭＳ Ｐ明朝" w:hint="eastAsia"/>
          <w:kern w:val="0"/>
          <w:sz w:val="22"/>
          <w:szCs w:val="22"/>
        </w:rPr>
        <w:t>）</w:t>
      </w:r>
      <w:r w:rsidRPr="00F67C16">
        <w:rPr>
          <w:rFonts w:ascii="ＭＳ 明朝" w:hAnsi="ＭＳ 明朝" w:cs="ＭＳ Ｐ明朝" w:hint="eastAsia"/>
          <w:kern w:val="0"/>
          <w:sz w:val="22"/>
          <w:szCs w:val="22"/>
        </w:rPr>
        <w:t>理事</w:t>
      </w:r>
      <w:r w:rsidRPr="00F67C16">
        <w:rPr>
          <w:rFonts w:ascii="ＭＳ 明朝" w:hAnsi="ＭＳ 明朝" w:cs="ＭＳ Ｐ明朝"/>
          <w:color w:val="FF0000"/>
          <w:kern w:val="0"/>
          <w:sz w:val="22"/>
          <w:szCs w:val="22"/>
        </w:rPr>
        <w:t xml:space="preserve"> </w:t>
      </w:r>
      <w:r w:rsidRPr="00F67C16">
        <w:rPr>
          <w:rFonts w:ascii="ＭＳ 明朝" w:hAnsi="ＭＳ 明朝" w:cs="ＭＳ Ｐ明朝" w:hint="eastAsia"/>
          <w:kern w:val="0"/>
          <w:sz w:val="22"/>
          <w:szCs w:val="22"/>
        </w:rPr>
        <w:t>３名以上２０名以内</w:t>
      </w:r>
      <w:r w:rsidRPr="00F67C16">
        <w:rPr>
          <w:rFonts w:ascii="ＭＳ 明朝" w:hAnsi="ＭＳ 明朝" w:cs="Times New Roman" w:hint="eastAsia"/>
          <w:color w:val="000000"/>
          <w:kern w:val="0"/>
          <w:sz w:val="22"/>
          <w:szCs w:val="22"/>
        </w:rPr>
        <w:t xml:space="preserve">　</w:t>
      </w:r>
    </w:p>
    <w:p w:rsidR="00801DBD" w:rsidRPr="00F67C16" w:rsidRDefault="00801DBD" w:rsidP="009E0F33">
      <w:pPr>
        <w:autoSpaceDE w:val="0"/>
        <w:autoSpaceDN w:val="0"/>
        <w:adjustRightInd w:val="0"/>
        <w:jc w:val="left"/>
        <w:rPr>
          <w:rFonts w:ascii="ＭＳ 明朝" w:cs="Times New Roman"/>
          <w:kern w:val="0"/>
          <w:sz w:val="22"/>
          <w:szCs w:val="22"/>
        </w:rPr>
      </w:pPr>
      <w:r w:rsidRPr="00F67C16">
        <w:rPr>
          <w:rFonts w:ascii="ＭＳ 明朝" w:hAnsi="ＭＳ 明朝" w:cs="ＭＳ Ｐ明朝" w:hint="eastAsia"/>
          <w:color w:val="000000"/>
          <w:kern w:val="0"/>
          <w:sz w:val="22"/>
          <w:szCs w:val="22"/>
        </w:rPr>
        <w:t xml:space="preserve">　</w:t>
      </w:r>
      <w:r w:rsidRPr="00F67C16">
        <w:rPr>
          <w:rFonts w:ascii="ＭＳ 明朝" w:hAnsi="ＭＳ 明朝" w:cs="ＭＳ Ｐ明朝"/>
          <w:kern w:val="0"/>
          <w:sz w:val="22"/>
          <w:szCs w:val="22"/>
        </w:rPr>
        <w:t xml:space="preserve">(2) </w:t>
      </w:r>
      <w:r w:rsidRPr="00F67C16">
        <w:rPr>
          <w:rFonts w:ascii="ＭＳ 明朝" w:hAnsi="ＭＳ 明朝" w:cs="ＭＳ Ｐ明朝" w:hint="eastAsia"/>
          <w:kern w:val="0"/>
          <w:sz w:val="22"/>
          <w:szCs w:val="22"/>
        </w:rPr>
        <w:t>監事</w:t>
      </w:r>
      <w:r w:rsidRPr="00F67C16">
        <w:rPr>
          <w:rFonts w:ascii="ＭＳ 明朝" w:hAnsi="ＭＳ 明朝" w:cs="ＭＳ Ｐ明朝"/>
          <w:kern w:val="0"/>
          <w:sz w:val="22"/>
          <w:szCs w:val="22"/>
        </w:rPr>
        <w:t xml:space="preserve"> </w:t>
      </w:r>
      <w:r w:rsidRPr="00F67C16">
        <w:rPr>
          <w:rFonts w:ascii="ＭＳ 明朝" w:hAnsi="ＭＳ 明朝" w:cs="ＭＳ Ｐ明朝" w:hint="eastAsia"/>
          <w:kern w:val="0"/>
          <w:sz w:val="22"/>
          <w:szCs w:val="22"/>
        </w:rPr>
        <w:t xml:space="preserve">２名以内　　　　</w:t>
      </w:r>
    </w:p>
    <w:p w:rsidR="00801DBD" w:rsidRPr="00F67C16" w:rsidRDefault="00801DBD" w:rsidP="00EB7D59">
      <w:pPr>
        <w:autoSpaceDE w:val="0"/>
        <w:autoSpaceDN w:val="0"/>
        <w:adjustRightInd w:val="0"/>
        <w:jc w:val="left"/>
        <w:rPr>
          <w:rFonts w:ascii="ＭＳ 明朝" w:cs="ＭＳ Ｐ明朝"/>
          <w:kern w:val="0"/>
          <w:sz w:val="22"/>
          <w:szCs w:val="22"/>
        </w:rPr>
      </w:pPr>
      <w:r>
        <w:rPr>
          <w:rFonts w:ascii="ＭＳ 明朝" w:hAnsi="ＭＳ 明朝" w:cs="ＭＳ Ｐ明朝" w:hint="eastAsia"/>
          <w:kern w:val="0"/>
          <w:sz w:val="22"/>
          <w:szCs w:val="22"/>
        </w:rPr>
        <w:t xml:space="preserve">２　</w:t>
      </w:r>
      <w:r w:rsidRPr="00F67C16">
        <w:rPr>
          <w:rFonts w:ascii="ＭＳ 明朝" w:hAnsi="ＭＳ 明朝" w:cs="ＭＳ Ｐ明朝" w:hint="eastAsia"/>
          <w:kern w:val="0"/>
          <w:sz w:val="22"/>
          <w:szCs w:val="22"/>
        </w:rPr>
        <w:t>理事のうち</w:t>
      </w:r>
      <w:r w:rsidRPr="00F67C16">
        <w:rPr>
          <w:rFonts w:ascii="ＭＳ 明朝" w:hAnsi="ＭＳ 明朝" w:cs="ＭＳ Ｐ明朝"/>
          <w:kern w:val="0"/>
          <w:sz w:val="22"/>
          <w:szCs w:val="22"/>
        </w:rPr>
        <w:t>1</w:t>
      </w:r>
      <w:r w:rsidRPr="00F67C16">
        <w:rPr>
          <w:rFonts w:ascii="ＭＳ 明朝" w:hAnsi="ＭＳ 明朝" w:cs="ＭＳ Ｐ明朝" w:hint="eastAsia"/>
          <w:kern w:val="0"/>
          <w:sz w:val="22"/>
          <w:szCs w:val="22"/>
        </w:rPr>
        <w:t>名を理事長、１名を副理事長、１名を常務理事とする。</w:t>
      </w:r>
    </w:p>
    <w:p w:rsidR="00801DBD" w:rsidRDefault="00801DBD" w:rsidP="00EB7D59">
      <w:pPr>
        <w:autoSpaceDE w:val="0"/>
        <w:autoSpaceDN w:val="0"/>
        <w:adjustRightInd w:val="0"/>
        <w:jc w:val="left"/>
        <w:rPr>
          <w:rFonts w:ascii="ＭＳ 明朝" w:cs="ＭＳ Ｐ明朝"/>
          <w:kern w:val="0"/>
          <w:sz w:val="22"/>
          <w:szCs w:val="22"/>
        </w:rPr>
      </w:pPr>
      <w:r>
        <w:rPr>
          <w:rFonts w:ascii="ＭＳ 明朝" w:hAnsi="ＭＳ 明朝" w:cs="ＭＳ Ｐ明朝" w:hint="eastAsia"/>
          <w:kern w:val="0"/>
          <w:sz w:val="22"/>
          <w:szCs w:val="22"/>
        </w:rPr>
        <w:t xml:space="preserve">３　</w:t>
      </w:r>
      <w:r w:rsidRPr="00F67C16">
        <w:rPr>
          <w:rFonts w:ascii="ＭＳ 明朝" w:hAnsi="ＭＳ 明朝" w:cs="ＭＳ Ｐ明朝" w:hint="eastAsia"/>
          <w:kern w:val="0"/>
          <w:sz w:val="22"/>
          <w:szCs w:val="22"/>
        </w:rPr>
        <w:t>前項の理事長をもって、一般社団法人及び一般財団法人に関する法律上の代表理事とし、副理</w:t>
      </w:r>
    </w:p>
    <w:p w:rsidR="00801DBD" w:rsidRPr="00F67C16" w:rsidRDefault="00801DBD" w:rsidP="009E0F33">
      <w:pPr>
        <w:autoSpaceDE w:val="0"/>
        <w:autoSpaceDN w:val="0"/>
        <w:adjustRightInd w:val="0"/>
        <w:jc w:val="left"/>
        <w:rPr>
          <w:rFonts w:ascii="ＭＳ 明朝" w:cs="Times New Roman"/>
          <w:kern w:val="0"/>
          <w:sz w:val="22"/>
          <w:szCs w:val="22"/>
        </w:rPr>
      </w:pPr>
      <w:r>
        <w:rPr>
          <w:rFonts w:ascii="ＭＳ 明朝" w:hAnsi="ＭＳ 明朝" w:cs="ＭＳ Ｐ明朝" w:hint="eastAsia"/>
          <w:kern w:val="0"/>
          <w:sz w:val="22"/>
          <w:szCs w:val="22"/>
        </w:rPr>
        <w:t xml:space="preserve">　</w:t>
      </w:r>
      <w:r w:rsidRPr="00F67C16">
        <w:rPr>
          <w:rFonts w:ascii="ＭＳ 明朝" w:hAnsi="ＭＳ 明朝" w:cs="ＭＳ Ｐ明朝" w:hint="eastAsia"/>
          <w:kern w:val="0"/>
          <w:sz w:val="22"/>
          <w:szCs w:val="22"/>
        </w:rPr>
        <w:t>事長、常務理事をもって同法第９１条第１項２号の業務執行理事とする。</w:t>
      </w:r>
    </w:p>
    <w:p w:rsidR="00801DBD" w:rsidRPr="00F67C16" w:rsidRDefault="00801DBD" w:rsidP="00EB7D59">
      <w:pPr>
        <w:autoSpaceDE w:val="0"/>
        <w:autoSpaceDN w:val="0"/>
        <w:adjustRightInd w:val="0"/>
        <w:jc w:val="left"/>
        <w:rPr>
          <w:rFonts w:ascii="ＭＳ 明朝" w:cs="Times New Roman"/>
          <w:kern w:val="0"/>
          <w:sz w:val="22"/>
          <w:szCs w:val="22"/>
        </w:rPr>
      </w:pPr>
    </w:p>
    <w:p w:rsidR="00801DBD" w:rsidRPr="00F67C16" w:rsidRDefault="00801DBD" w:rsidP="0049401F">
      <w:pPr>
        <w:autoSpaceDE w:val="0"/>
        <w:autoSpaceDN w:val="0"/>
        <w:adjustRightInd w:val="0"/>
        <w:ind w:firstLineChars="100" w:firstLine="220"/>
        <w:jc w:val="left"/>
        <w:rPr>
          <w:rFonts w:ascii="ＭＳ 明朝" w:cs="Times New Roman"/>
          <w:kern w:val="0"/>
          <w:sz w:val="22"/>
          <w:szCs w:val="22"/>
        </w:rPr>
      </w:pPr>
      <w:r w:rsidRPr="00F67C16">
        <w:rPr>
          <w:rFonts w:ascii="ＭＳ 明朝" w:hAnsi="ＭＳ 明朝" w:cs="ＭＳ Ｐゴシック" w:hint="eastAsia"/>
          <w:kern w:val="0"/>
          <w:sz w:val="22"/>
          <w:szCs w:val="22"/>
        </w:rPr>
        <w:t>（役員の選任）</w:t>
      </w:r>
    </w:p>
    <w:p w:rsidR="00801DBD" w:rsidRPr="00F67C16" w:rsidRDefault="00801DBD" w:rsidP="00EB7D59">
      <w:pPr>
        <w:autoSpaceDE w:val="0"/>
        <w:autoSpaceDN w:val="0"/>
        <w:adjustRightInd w:val="0"/>
        <w:jc w:val="left"/>
        <w:rPr>
          <w:rFonts w:ascii="ＭＳ 明朝" w:cs="Times New Roman"/>
          <w:kern w:val="0"/>
          <w:sz w:val="22"/>
          <w:szCs w:val="22"/>
        </w:rPr>
      </w:pPr>
      <w:r w:rsidRPr="00F67C16">
        <w:rPr>
          <w:rFonts w:ascii="ＭＳ 明朝" w:hAnsi="ＭＳ 明朝" w:cs="ＭＳ Ｐ明朝" w:hint="eastAsia"/>
          <w:kern w:val="0"/>
          <w:sz w:val="22"/>
          <w:szCs w:val="22"/>
        </w:rPr>
        <w:t>第２０条　理事及び監事は、評議員会の決議によって選任する</w:t>
      </w:r>
    </w:p>
    <w:p w:rsidR="00801DBD" w:rsidRPr="00F67C16" w:rsidRDefault="00801DBD" w:rsidP="00EB7D59">
      <w:pPr>
        <w:autoSpaceDE w:val="0"/>
        <w:autoSpaceDN w:val="0"/>
        <w:adjustRightInd w:val="0"/>
        <w:jc w:val="left"/>
        <w:rPr>
          <w:rFonts w:ascii="ＭＳ 明朝" w:cs="Times New Roman"/>
          <w:kern w:val="0"/>
          <w:sz w:val="22"/>
          <w:szCs w:val="22"/>
        </w:rPr>
      </w:pPr>
      <w:r>
        <w:rPr>
          <w:rFonts w:ascii="ＭＳ 明朝" w:hAnsi="ＭＳ 明朝" w:cs="ＭＳ Ｐ明朝" w:hint="eastAsia"/>
          <w:kern w:val="0"/>
          <w:sz w:val="22"/>
          <w:szCs w:val="22"/>
        </w:rPr>
        <w:t xml:space="preserve">２　</w:t>
      </w:r>
      <w:r w:rsidRPr="00F67C16">
        <w:rPr>
          <w:rFonts w:ascii="ＭＳ 明朝" w:hAnsi="ＭＳ 明朝" w:cs="ＭＳ Ｐ明朝" w:hint="eastAsia"/>
          <w:kern w:val="0"/>
          <w:sz w:val="22"/>
          <w:szCs w:val="22"/>
        </w:rPr>
        <w:t>理事長及び副理事長、常務理事は、理事会の決議によって理事の中から選定する。</w:t>
      </w:r>
    </w:p>
    <w:p w:rsidR="00801DBD" w:rsidRPr="00F67C16" w:rsidRDefault="00801DBD" w:rsidP="00EB7D59">
      <w:pPr>
        <w:autoSpaceDE w:val="0"/>
        <w:autoSpaceDN w:val="0"/>
        <w:adjustRightInd w:val="0"/>
        <w:jc w:val="left"/>
        <w:rPr>
          <w:rFonts w:ascii="ＭＳ 明朝" w:cs="Times New Roman"/>
          <w:kern w:val="0"/>
          <w:sz w:val="22"/>
          <w:szCs w:val="22"/>
        </w:rPr>
      </w:pPr>
    </w:p>
    <w:p w:rsidR="00801DBD" w:rsidRPr="00F67C16" w:rsidRDefault="00801DBD" w:rsidP="0049401F">
      <w:pPr>
        <w:autoSpaceDE w:val="0"/>
        <w:autoSpaceDN w:val="0"/>
        <w:adjustRightInd w:val="0"/>
        <w:ind w:firstLineChars="100" w:firstLine="220"/>
        <w:jc w:val="left"/>
        <w:rPr>
          <w:rFonts w:ascii="ＭＳ 明朝" w:cs="Times New Roman"/>
          <w:kern w:val="0"/>
          <w:sz w:val="22"/>
          <w:szCs w:val="22"/>
        </w:rPr>
      </w:pPr>
      <w:r w:rsidRPr="00F67C16">
        <w:rPr>
          <w:rFonts w:ascii="ＭＳ 明朝" w:hAnsi="ＭＳ 明朝" w:cs="ＭＳ Ｐゴシック" w:hint="eastAsia"/>
          <w:kern w:val="0"/>
          <w:sz w:val="22"/>
          <w:szCs w:val="22"/>
        </w:rPr>
        <w:t>（理事の職務及び権限）</w:t>
      </w:r>
    </w:p>
    <w:p w:rsidR="00801DBD" w:rsidRPr="00F67C16" w:rsidRDefault="00801DBD" w:rsidP="00EB7D59">
      <w:pPr>
        <w:autoSpaceDE w:val="0"/>
        <w:autoSpaceDN w:val="0"/>
        <w:adjustRightInd w:val="0"/>
        <w:jc w:val="left"/>
        <w:rPr>
          <w:rFonts w:ascii="ＭＳ 明朝" w:cs="Times New Roman"/>
          <w:kern w:val="0"/>
          <w:sz w:val="22"/>
          <w:szCs w:val="22"/>
        </w:rPr>
      </w:pPr>
      <w:r w:rsidRPr="00F67C16">
        <w:rPr>
          <w:rFonts w:ascii="ＭＳ 明朝" w:hAnsi="ＭＳ 明朝" w:cs="ＭＳ Ｐ明朝" w:hint="eastAsia"/>
          <w:kern w:val="0"/>
          <w:sz w:val="22"/>
          <w:szCs w:val="22"/>
        </w:rPr>
        <w:t>第２１条　理事は、理事会を構成し、法令及びこの定款で定めるところにより、職務を執行する。</w:t>
      </w:r>
    </w:p>
    <w:p w:rsidR="00801DBD" w:rsidRDefault="00801DBD" w:rsidP="00B02510">
      <w:pPr>
        <w:autoSpaceDE w:val="0"/>
        <w:autoSpaceDN w:val="0"/>
        <w:adjustRightInd w:val="0"/>
        <w:ind w:left="220" w:hangingChars="100" w:hanging="220"/>
        <w:jc w:val="left"/>
        <w:rPr>
          <w:rFonts w:ascii="ＭＳ 明朝" w:cs="ＭＳ Ｐ明朝"/>
          <w:kern w:val="0"/>
          <w:sz w:val="22"/>
          <w:szCs w:val="22"/>
        </w:rPr>
      </w:pPr>
      <w:r>
        <w:rPr>
          <w:rFonts w:ascii="ＭＳ 明朝" w:hAnsi="ＭＳ 明朝" w:cs="ＭＳ Ｐ明朝" w:hint="eastAsia"/>
          <w:kern w:val="0"/>
          <w:sz w:val="22"/>
          <w:szCs w:val="22"/>
        </w:rPr>
        <w:t xml:space="preserve">２　</w:t>
      </w:r>
      <w:r w:rsidRPr="00F67C16">
        <w:rPr>
          <w:rFonts w:ascii="ＭＳ 明朝" w:hAnsi="ＭＳ 明朝" w:cs="ＭＳ Ｐ明朝" w:hint="eastAsia"/>
          <w:kern w:val="0"/>
          <w:sz w:val="22"/>
          <w:szCs w:val="22"/>
        </w:rPr>
        <w:t>理事長は、法令及びこの定款で定めるところにより、この法人を代表し、その業務を執行し、</w:t>
      </w:r>
    </w:p>
    <w:p w:rsidR="00801DBD" w:rsidRPr="00F67C16" w:rsidRDefault="00801DBD" w:rsidP="009E0F33">
      <w:pPr>
        <w:autoSpaceDE w:val="0"/>
        <w:autoSpaceDN w:val="0"/>
        <w:adjustRightInd w:val="0"/>
        <w:ind w:left="220" w:hangingChars="100" w:hanging="220"/>
        <w:jc w:val="left"/>
        <w:rPr>
          <w:rFonts w:ascii="ＭＳ 明朝" w:cs="Times New Roman"/>
          <w:kern w:val="0"/>
          <w:sz w:val="22"/>
          <w:szCs w:val="22"/>
        </w:rPr>
      </w:pPr>
      <w:r w:rsidRPr="00F67C16">
        <w:rPr>
          <w:rFonts w:ascii="ＭＳ 明朝" w:hAnsi="ＭＳ 明朝" w:cs="ＭＳ Ｐ明朝" w:hint="eastAsia"/>
          <w:kern w:val="0"/>
          <w:sz w:val="22"/>
          <w:szCs w:val="22"/>
        </w:rPr>
        <w:t xml:space="preserve">　副理事長、常務理事は、この法人の業務を分担執行する。</w:t>
      </w:r>
    </w:p>
    <w:p w:rsidR="00801DBD" w:rsidRPr="00F67C16" w:rsidRDefault="00801DBD" w:rsidP="00B02510">
      <w:pPr>
        <w:autoSpaceDE w:val="0"/>
        <w:autoSpaceDN w:val="0"/>
        <w:adjustRightInd w:val="0"/>
        <w:ind w:left="220" w:hangingChars="100" w:hanging="220"/>
        <w:jc w:val="left"/>
        <w:rPr>
          <w:rFonts w:ascii="ＭＳ 明朝" w:cs="ＭＳ Ｐ明朝"/>
          <w:kern w:val="0"/>
          <w:sz w:val="22"/>
          <w:szCs w:val="22"/>
        </w:rPr>
      </w:pPr>
      <w:r>
        <w:rPr>
          <w:rFonts w:ascii="ＭＳ 明朝" w:hAnsi="ＭＳ 明朝" w:cs="ＭＳ Ｐ明朝" w:hint="eastAsia"/>
          <w:kern w:val="0"/>
          <w:sz w:val="22"/>
          <w:szCs w:val="22"/>
        </w:rPr>
        <w:t xml:space="preserve">３　</w:t>
      </w:r>
      <w:r w:rsidRPr="00F67C16">
        <w:rPr>
          <w:rFonts w:ascii="ＭＳ 明朝" w:hAnsi="ＭＳ 明朝" w:cs="ＭＳ Ｐ明朝" w:hint="eastAsia"/>
          <w:kern w:val="0"/>
          <w:sz w:val="22"/>
          <w:szCs w:val="22"/>
        </w:rPr>
        <w:t>理事長、副理事長及び常務理事は、毎事業年度</w:t>
      </w:r>
      <w:r w:rsidRPr="00F67C16">
        <w:rPr>
          <w:rFonts w:ascii="ＭＳ 明朝" w:hAnsi="ＭＳ 明朝" w:cs="ＭＳ Ｐ明朝"/>
          <w:kern w:val="0"/>
          <w:sz w:val="22"/>
          <w:szCs w:val="22"/>
        </w:rPr>
        <w:t>4</w:t>
      </w:r>
      <w:r w:rsidRPr="00F67C16">
        <w:rPr>
          <w:rFonts w:ascii="ＭＳ 明朝" w:hAnsi="ＭＳ 明朝" w:cs="ＭＳ Ｐ明朝" w:hint="eastAsia"/>
          <w:kern w:val="0"/>
          <w:sz w:val="22"/>
          <w:szCs w:val="22"/>
        </w:rPr>
        <w:t>ヶ月を超える間隔で</w:t>
      </w:r>
      <w:r w:rsidRPr="00F67C16">
        <w:rPr>
          <w:rFonts w:ascii="ＭＳ 明朝" w:hAnsi="ＭＳ 明朝" w:cs="ＭＳ Ｐ明朝"/>
          <w:kern w:val="0"/>
          <w:sz w:val="22"/>
          <w:szCs w:val="22"/>
        </w:rPr>
        <w:t>2</w:t>
      </w:r>
      <w:r w:rsidRPr="00F67C16">
        <w:rPr>
          <w:rFonts w:ascii="ＭＳ 明朝" w:hAnsi="ＭＳ 明朝" w:cs="ＭＳ Ｐ明朝" w:hint="eastAsia"/>
          <w:kern w:val="0"/>
          <w:sz w:val="22"/>
          <w:szCs w:val="22"/>
        </w:rPr>
        <w:t>回以上、自己の職務の執</w:t>
      </w:r>
    </w:p>
    <w:p w:rsidR="00801DBD" w:rsidRPr="00F67C16" w:rsidRDefault="00801DBD" w:rsidP="00B02510">
      <w:pPr>
        <w:autoSpaceDE w:val="0"/>
        <w:autoSpaceDN w:val="0"/>
        <w:adjustRightInd w:val="0"/>
        <w:ind w:leftChars="105" w:left="220"/>
        <w:jc w:val="left"/>
        <w:rPr>
          <w:rFonts w:ascii="ＭＳ 明朝" w:cs="Times New Roman"/>
          <w:kern w:val="0"/>
          <w:sz w:val="22"/>
          <w:szCs w:val="22"/>
        </w:rPr>
      </w:pPr>
      <w:r w:rsidRPr="00F67C16">
        <w:rPr>
          <w:rFonts w:ascii="ＭＳ 明朝" w:hAnsi="ＭＳ 明朝" w:cs="ＭＳ Ｐ明朝" w:hint="eastAsia"/>
          <w:kern w:val="0"/>
          <w:sz w:val="22"/>
          <w:szCs w:val="22"/>
        </w:rPr>
        <w:t>行の状況を理事会に報告しなければならない。</w:t>
      </w:r>
    </w:p>
    <w:p w:rsidR="00801DBD" w:rsidRPr="00F67C16" w:rsidRDefault="00801DBD" w:rsidP="00EB7D59">
      <w:pPr>
        <w:autoSpaceDE w:val="0"/>
        <w:autoSpaceDN w:val="0"/>
        <w:adjustRightInd w:val="0"/>
        <w:jc w:val="left"/>
        <w:rPr>
          <w:rFonts w:ascii="ＭＳ 明朝" w:cs="Times New Roman"/>
          <w:kern w:val="0"/>
          <w:sz w:val="22"/>
          <w:szCs w:val="22"/>
        </w:rPr>
      </w:pPr>
    </w:p>
    <w:p w:rsidR="00801DBD" w:rsidRPr="00F67C16" w:rsidRDefault="00801DBD" w:rsidP="0049401F">
      <w:pPr>
        <w:autoSpaceDE w:val="0"/>
        <w:autoSpaceDN w:val="0"/>
        <w:adjustRightInd w:val="0"/>
        <w:ind w:firstLineChars="100" w:firstLine="220"/>
        <w:jc w:val="left"/>
        <w:rPr>
          <w:rFonts w:ascii="ＭＳ 明朝" w:cs="Times New Roman"/>
          <w:kern w:val="0"/>
          <w:sz w:val="22"/>
          <w:szCs w:val="22"/>
        </w:rPr>
      </w:pPr>
      <w:r w:rsidRPr="00F67C16">
        <w:rPr>
          <w:rFonts w:ascii="ＭＳ 明朝" w:hAnsi="ＭＳ 明朝" w:cs="ＭＳ Ｐゴシック" w:hint="eastAsia"/>
          <w:kern w:val="0"/>
          <w:sz w:val="22"/>
          <w:szCs w:val="22"/>
        </w:rPr>
        <w:t>（監事の職務及び権限）</w:t>
      </w:r>
    </w:p>
    <w:p w:rsidR="00801DBD" w:rsidRPr="00F67C16" w:rsidRDefault="00801DBD" w:rsidP="00EB7D59">
      <w:pPr>
        <w:autoSpaceDE w:val="0"/>
        <w:autoSpaceDN w:val="0"/>
        <w:adjustRightInd w:val="0"/>
        <w:jc w:val="left"/>
        <w:rPr>
          <w:rFonts w:ascii="ＭＳ 明朝" w:cs="Times New Roman"/>
          <w:kern w:val="0"/>
          <w:sz w:val="22"/>
          <w:szCs w:val="22"/>
        </w:rPr>
      </w:pPr>
      <w:r w:rsidRPr="00F67C16">
        <w:rPr>
          <w:rFonts w:ascii="ＭＳ 明朝" w:hAnsi="ＭＳ 明朝" w:cs="ＭＳ Ｐ明朝" w:hint="eastAsia"/>
          <w:kern w:val="0"/>
          <w:sz w:val="22"/>
          <w:szCs w:val="22"/>
        </w:rPr>
        <w:t>第２２条　監事は、理事の職務の執行を監査し、法令で定めるところにより、監査報告を作成する。</w:t>
      </w:r>
    </w:p>
    <w:p w:rsidR="00801DBD" w:rsidRPr="00F67C16" w:rsidRDefault="00801DBD" w:rsidP="00EB7D59">
      <w:pPr>
        <w:autoSpaceDE w:val="0"/>
        <w:autoSpaceDN w:val="0"/>
        <w:adjustRightInd w:val="0"/>
        <w:jc w:val="left"/>
        <w:rPr>
          <w:rFonts w:ascii="ＭＳ 明朝" w:cs="ＭＳ Ｐ明朝"/>
          <w:kern w:val="0"/>
          <w:sz w:val="22"/>
          <w:szCs w:val="22"/>
        </w:rPr>
      </w:pPr>
      <w:r>
        <w:rPr>
          <w:rFonts w:ascii="ＭＳ 明朝" w:hAnsi="ＭＳ 明朝" w:cs="ＭＳ Ｐ明朝" w:hint="eastAsia"/>
          <w:kern w:val="0"/>
          <w:sz w:val="22"/>
          <w:szCs w:val="22"/>
        </w:rPr>
        <w:t xml:space="preserve">２　</w:t>
      </w:r>
      <w:r w:rsidRPr="00F67C16">
        <w:rPr>
          <w:rFonts w:ascii="ＭＳ 明朝" w:hAnsi="ＭＳ 明朝" w:cs="ＭＳ Ｐ明朝" w:hint="eastAsia"/>
          <w:kern w:val="0"/>
          <w:sz w:val="22"/>
          <w:szCs w:val="22"/>
        </w:rPr>
        <w:t>監事は、いつでも、理事及び使用人に対して事業の報告を求め、この法人の業務及び財産の状</w:t>
      </w:r>
    </w:p>
    <w:p w:rsidR="00801DBD" w:rsidRPr="00F67C16" w:rsidRDefault="00801DBD" w:rsidP="00B02510">
      <w:pPr>
        <w:autoSpaceDE w:val="0"/>
        <w:autoSpaceDN w:val="0"/>
        <w:adjustRightInd w:val="0"/>
        <w:ind w:firstLineChars="100" w:firstLine="220"/>
        <w:jc w:val="left"/>
        <w:rPr>
          <w:rFonts w:ascii="ＭＳ 明朝" w:cs="ＭＳ Ｐ明朝"/>
          <w:kern w:val="0"/>
          <w:sz w:val="22"/>
          <w:szCs w:val="22"/>
        </w:rPr>
      </w:pPr>
      <w:r w:rsidRPr="00F67C16">
        <w:rPr>
          <w:rFonts w:ascii="ＭＳ 明朝" w:hAnsi="ＭＳ 明朝" w:cs="ＭＳ Ｐ明朝" w:hint="eastAsia"/>
          <w:kern w:val="0"/>
          <w:sz w:val="22"/>
          <w:szCs w:val="22"/>
        </w:rPr>
        <w:t>況の調査をすることができる。</w:t>
      </w:r>
    </w:p>
    <w:p w:rsidR="00801DBD" w:rsidRDefault="00801DBD" w:rsidP="00B02510">
      <w:pPr>
        <w:autoSpaceDE w:val="0"/>
        <w:autoSpaceDN w:val="0"/>
        <w:adjustRightInd w:val="0"/>
        <w:ind w:firstLineChars="100" w:firstLine="220"/>
        <w:jc w:val="left"/>
        <w:rPr>
          <w:rFonts w:ascii="ＭＳ 明朝" w:cs="Times New Roman"/>
          <w:kern w:val="0"/>
          <w:sz w:val="22"/>
          <w:szCs w:val="22"/>
        </w:rPr>
      </w:pPr>
    </w:p>
    <w:p w:rsidR="00801DBD" w:rsidRDefault="00801DBD" w:rsidP="00B02510">
      <w:pPr>
        <w:autoSpaceDE w:val="0"/>
        <w:autoSpaceDN w:val="0"/>
        <w:adjustRightInd w:val="0"/>
        <w:ind w:firstLineChars="100" w:firstLine="220"/>
        <w:jc w:val="left"/>
        <w:rPr>
          <w:rFonts w:ascii="ＭＳ 明朝" w:cs="Times New Roman"/>
          <w:kern w:val="0"/>
          <w:sz w:val="22"/>
          <w:szCs w:val="22"/>
        </w:rPr>
      </w:pPr>
    </w:p>
    <w:p w:rsidR="00801DBD" w:rsidRPr="00F67C16" w:rsidRDefault="00801DBD" w:rsidP="00B02510">
      <w:pPr>
        <w:autoSpaceDE w:val="0"/>
        <w:autoSpaceDN w:val="0"/>
        <w:adjustRightInd w:val="0"/>
        <w:ind w:firstLineChars="100" w:firstLine="220"/>
        <w:jc w:val="left"/>
        <w:rPr>
          <w:rFonts w:ascii="ＭＳ 明朝" w:cs="Times New Roman"/>
          <w:kern w:val="0"/>
          <w:sz w:val="22"/>
          <w:szCs w:val="22"/>
        </w:rPr>
      </w:pPr>
    </w:p>
    <w:p w:rsidR="00801DBD" w:rsidRPr="00F67C16" w:rsidRDefault="00801DBD" w:rsidP="0049401F">
      <w:pPr>
        <w:autoSpaceDE w:val="0"/>
        <w:autoSpaceDN w:val="0"/>
        <w:adjustRightInd w:val="0"/>
        <w:ind w:firstLineChars="100" w:firstLine="220"/>
        <w:jc w:val="left"/>
        <w:rPr>
          <w:rFonts w:ascii="ＭＳ 明朝" w:cs="Times New Roman"/>
          <w:kern w:val="0"/>
          <w:sz w:val="22"/>
          <w:szCs w:val="22"/>
        </w:rPr>
      </w:pPr>
      <w:r w:rsidRPr="00F67C16">
        <w:rPr>
          <w:rFonts w:ascii="ＭＳ 明朝" w:hAnsi="ＭＳ 明朝" w:cs="ＭＳ Ｐゴシック" w:hint="eastAsia"/>
          <w:kern w:val="0"/>
          <w:sz w:val="22"/>
          <w:szCs w:val="22"/>
        </w:rPr>
        <w:lastRenderedPageBreak/>
        <w:t>（役員の任期）</w:t>
      </w:r>
    </w:p>
    <w:p w:rsidR="00801DBD" w:rsidRDefault="00801DBD" w:rsidP="00EB7D59">
      <w:pPr>
        <w:autoSpaceDE w:val="0"/>
        <w:autoSpaceDN w:val="0"/>
        <w:adjustRightInd w:val="0"/>
        <w:jc w:val="left"/>
        <w:rPr>
          <w:rFonts w:ascii="ＭＳ 明朝" w:cs="ＭＳ Ｐ明朝"/>
          <w:kern w:val="0"/>
          <w:sz w:val="22"/>
          <w:szCs w:val="22"/>
        </w:rPr>
      </w:pPr>
      <w:r w:rsidRPr="00F67C16">
        <w:rPr>
          <w:rFonts w:ascii="ＭＳ 明朝" w:hAnsi="ＭＳ 明朝" w:cs="ＭＳ Ｐ明朝" w:hint="eastAsia"/>
          <w:kern w:val="0"/>
          <w:sz w:val="22"/>
          <w:szCs w:val="22"/>
        </w:rPr>
        <w:t>第２３条　理事の任期は、選任後２年以内に終了する事業年度のうち最終のものに関する定時評議</w:t>
      </w:r>
    </w:p>
    <w:p w:rsidR="00801DBD" w:rsidRPr="00F67C16" w:rsidRDefault="00801DBD" w:rsidP="00B02510">
      <w:pPr>
        <w:autoSpaceDE w:val="0"/>
        <w:autoSpaceDN w:val="0"/>
        <w:adjustRightInd w:val="0"/>
        <w:ind w:firstLineChars="100" w:firstLine="220"/>
        <w:jc w:val="left"/>
        <w:rPr>
          <w:rFonts w:ascii="ＭＳ 明朝" w:cs="Times New Roman"/>
          <w:kern w:val="0"/>
          <w:sz w:val="22"/>
          <w:szCs w:val="22"/>
        </w:rPr>
      </w:pPr>
      <w:r w:rsidRPr="00F67C16">
        <w:rPr>
          <w:rFonts w:ascii="ＭＳ 明朝" w:hAnsi="ＭＳ 明朝" w:cs="ＭＳ Ｐ明朝" w:hint="eastAsia"/>
          <w:kern w:val="0"/>
          <w:sz w:val="22"/>
          <w:szCs w:val="22"/>
        </w:rPr>
        <w:t>員会の終結のときまでとする。</w:t>
      </w:r>
      <w:r w:rsidRPr="00F67C16">
        <w:rPr>
          <w:rFonts w:ascii="ＭＳ 明朝" w:hAnsi="ＭＳ 明朝" w:cs="ＭＳ Ｐ明朝" w:hint="eastAsia"/>
          <w:color w:val="0000FF"/>
          <w:kern w:val="0"/>
          <w:sz w:val="22"/>
          <w:szCs w:val="22"/>
        </w:rPr>
        <w:t xml:space="preserve">　</w:t>
      </w:r>
    </w:p>
    <w:p w:rsidR="00801DBD" w:rsidRDefault="00801DBD" w:rsidP="00EB7D59">
      <w:pPr>
        <w:autoSpaceDE w:val="0"/>
        <w:autoSpaceDN w:val="0"/>
        <w:adjustRightInd w:val="0"/>
        <w:jc w:val="left"/>
        <w:rPr>
          <w:rFonts w:ascii="ＭＳ 明朝" w:cs="ＭＳ Ｐ明朝"/>
          <w:kern w:val="0"/>
          <w:sz w:val="22"/>
          <w:szCs w:val="22"/>
        </w:rPr>
      </w:pPr>
      <w:r>
        <w:rPr>
          <w:rFonts w:ascii="ＭＳ 明朝" w:hAnsi="ＭＳ 明朝" w:cs="ＭＳ Ｐ明朝" w:hint="eastAsia"/>
          <w:kern w:val="0"/>
          <w:sz w:val="22"/>
          <w:szCs w:val="22"/>
        </w:rPr>
        <w:t xml:space="preserve">２　</w:t>
      </w:r>
      <w:r w:rsidRPr="00F67C16">
        <w:rPr>
          <w:rFonts w:ascii="ＭＳ 明朝" w:hAnsi="ＭＳ 明朝" w:cs="ＭＳ Ｐ明朝" w:hint="eastAsia"/>
          <w:kern w:val="0"/>
          <w:sz w:val="22"/>
          <w:szCs w:val="22"/>
        </w:rPr>
        <w:t>監事の任期は、　選任後２年以内に終了する事業年度のうち最終のものに関する定時評議員会</w:t>
      </w:r>
    </w:p>
    <w:p w:rsidR="00801DBD" w:rsidRPr="00F67C16" w:rsidRDefault="00801DBD" w:rsidP="00B02510">
      <w:pPr>
        <w:autoSpaceDE w:val="0"/>
        <w:autoSpaceDN w:val="0"/>
        <w:adjustRightInd w:val="0"/>
        <w:ind w:firstLineChars="100" w:firstLine="220"/>
        <w:jc w:val="left"/>
        <w:rPr>
          <w:rFonts w:ascii="ＭＳ 明朝" w:cs="Times New Roman"/>
          <w:kern w:val="0"/>
          <w:sz w:val="22"/>
          <w:szCs w:val="22"/>
        </w:rPr>
      </w:pPr>
      <w:r w:rsidRPr="00F67C16">
        <w:rPr>
          <w:rFonts w:ascii="ＭＳ 明朝" w:hAnsi="ＭＳ 明朝" w:cs="ＭＳ Ｐ明朝" w:hint="eastAsia"/>
          <w:kern w:val="0"/>
          <w:sz w:val="22"/>
          <w:szCs w:val="22"/>
        </w:rPr>
        <w:t>の終結の時までとする。</w:t>
      </w:r>
    </w:p>
    <w:p w:rsidR="00801DBD" w:rsidRPr="00F67C16" w:rsidRDefault="00801DBD" w:rsidP="00EB7D59">
      <w:pPr>
        <w:autoSpaceDE w:val="0"/>
        <w:autoSpaceDN w:val="0"/>
        <w:adjustRightInd w:val="0"/>
        <w:jc w:val="left"/>
        <w:rPr>
          <w:rFonts w:ascii="ＭＳ 明朝" w:cs="Times New Roman"/>
          <w:kern w:val="0"/>
          <w:sz w:val="22"/>
          <w:szCs w:val="22"/>
        </w:rPr>
      </w:pPr>
      <w:r>
        <w:rPr>
          <w:rFonts w:ascii="ＭＳ 明朝" w:hAnsi="ＭＳ 明朝" w:cs="ＭＳ Ｐ明朝" w:hint="eastAsia"/>
          <w:kern w:val="0"/>
          <w:sz w:val="22"/>
          <w:szCs w:val="22"/>
        </w:rPr>
        <w:t xml:space="preserve">３　</w:t>
      </w:r>
      <w:r w:rsidRPr="00F67C16">
        <w:rPr>
          <w:rFonts w:ascii="ＭＳ 明朝" w:hAnsi="ＭＳ 明朝" w:cs="ＭＳ Ｐ明朝" w:hint="eastAsia"/>
          <w:kern w:val="0"/>
          <w:sz w:val="22"/>
          <w:szCs w:val="22"/>
        </w:rPr>
        <w:t>補欠として選任された理事又は監事の任期は、前任者の任期の満了する時までとする。</w:t>
      </w:r>
    </w:p>
    <w:p w:rsidR="00801DBD" w:rsidRDefault="00801DBD" w:rsidP="0064461B">
      <w:pPr>
        <w:autoSpaceDE w:val="0"/>
        <w:autoSpaceDN w:val="0"/>
        <w:adjustRightInd w:val="0"/>
        <w:jc w:val="left"/>
        <w:rPr>
          <w:rFonts w:ascii="ＭＳ 明朝" w:cs="ＭＳ Ｐ明朝"/>
          <w:kern w:val="0"/>
          <w:sz w:val="22"/>
          <w:szCs w:val="22"/>
        </w:rPr>
      </w:pPr>
      <w:r>
        <w:rPr>
          <w:rFonts w:ascii="ＭＳ 明朝" w:hAnsi="ＭＳ 明朝" w:cs="ＭＳ Ｐ明朝" w:hint="eastAsia"/>
          <w:kern w:val="0"/>
          <w:sz w:val="22"/>
          <w:szCs w:val="22"/>
        </w:rPr>
        <w:t xml:space="preserve">４　</w:t>
      </w:r>
      <w:r w:rsidRPr="00F67C16">
        <w:rPr>
          <w:rFonts w:ascii="ＭＳ 明朝" w:hAnsi="ＭＳ 明朝" w:cs="ＭＳ Ｐ明朝" w:hint="eastAsia"/>
          <w:kern w:val="0"/>
          <w:sz w:val="22"/>
          <w:szCs w:val="22"/>
        </w:rPr>
        <w:t>理事又は監事は、第</w:t>
      </w:r>
      <w:r w:rsidRPr="00F67C16">
        <w:rPr>
          <w:rFonts w:ascii="ＭＳ 明朝" w:hAnsi="ＭＳ 明朝" w:cs="ＭＳ Ｐ明朝"/>
          <w:kern w:val="0"/>
          <w:sz w:val="22"/>
          <w:szCs w:val="22"/>
        </w:rPr>
        <w:t>19</w:t>
      </w:r>
      <w:r w:rsidRPr="00F67C16">
        <w:rPr>
          <w:rFonts w:ascii="ＭＳ 明朝" w:hAnsi="ＭＳ 明朝" w:cs="ＭＳ Ｐ明朝" w:hint="eastAsia"/>
          <w:kern w:val="0"/>
          <w:sz w:val="22"/>
          <w:szCs w:val="22"/>
        </w:rPr>
        <w:t>条に定める定数に足りなくなるときは、任期の満了又は辞任により退任</w:t>
      </w:r>
    </w:p>
    <w:p w:rsidR="00801DBD" w:rsidRPr="00F67C16" w:rsidRDefault="00801DBD" w:rsidP="0064461B">
      <w:pPr>
        <w:autoSpaceDE w:val="0"/>
        <w:autoSpaceDN w:val="0"/>
        <w:adjustRightInd w:val="0"/>
        <w:ind w:firstLineChars="100" w:firstLine="220"/>
        <w:jc w:val="left"/>
        <w:rPr>
          <w:rFonts w:ascii="ＭＳ 明朝" w:cs="Times New Roman"/>
          <w:kern w:val="0"/>
          <w:sz w:val="22"/>
          <w:szCs w:val="22"/>
        </w:rPr>
      </w:pPr>
      <w:r w:rsidRPr="00F67C16">
        <w:rPr>
          <w:rFonts w:ascii="ＭＳ 明朝" w:hAnsi="ＭＳ 明朝" w:cs="ＭＳ Ｐ明朝" w:hint="eastAsia"/>
          <w:kern w:val="0"/>
          <w:sz w:val="22"/>
          <w:szCs w:val="22"/>
        </w:rPr>
        <w:t>した後も、新たに選任された者が就任するまで、なお理事又は監事としての権利義務を有する。</w:t>
      </w:r>
    </w:p>
    <w:p w:rsidR="00801DBD" w:rsidRPr="00F67C16" w:rsidRDefault="00801DBD" w:rsidP="00EB7D59">
      <w:pPr>
        <w:autoSpaceDE w:val="0"/>
        <w:autoSpaceDN w:val="0"/>
        <w:adjustRightInd w:val="0"/>
        <w:jc w:val="left"/>
        <w:rPr>
          <w:rFonts w:ascii="ＭＳ 明朝" w:cs="Times New Roman"/>
          <w:kern w:val="0"/>
          <w:sz w:val="22"/>
          <w:szCs w:val="22"/>
        </w:rPr>
      </w:pPr>
    </w:p>
    <w:p w:rsidR="00801DBD" w:rsidRPr="00F67C16" w:rsidRDefault="00801DBD" w:rsidP="0049401F">
      <w:pPr>
        <w:autoSpaceDE w:val="0"/>
        <w:autoSpaceDN w:val="0"/>
        <w:adjustRightInd w:val="0"/>
        <w:ind w:firstLineChars="50" w:firstLine="110"/>
        <w:jc w:val="left"/>
        <w:rPr>
          <w:rFonts w:ascii="ＭＳ 明朝" w:cs="Times New Roman"/>
          <w:kern w:val="0"/>
          <w:sz w:val="22"/>
          <w:szCs w:val="22"/>
        </w:rPr>
      </w:pPr>
      <w:r w:rsidRPr="00F67C16">
        <w:rPr>
          <w:rFonts w:ascii="ＭＳ 明朝" w:hAnsi="ＭＳ 明朝" w:cs="ＭＳ Ｐゴシック" w:hint="eastAsia"/>
          <w:kern w:val="0"/>
          <w:sz w:val="22"/>
          <w:szCs w:val="22"/>
        </w:rPr>
        <w:t xml:space="preserve">　</w:t>
      </w:r>
      <w:r w:rsidRPr="00F67C16">
        <w:rPr>
          <w:rFonts w:ascii="ＭＳ 明朝" w:hAnsi="ＭＳ 明朝" w:cs="ＭＳ Ｐゴシック"/>
          <w:kern w:val="0"/>
          <w:sz w:val="22"/>
          <w:szCs w:val="22"/>
        </w:rPr>
        <w:t>(</w:t>
      </w:r>
      <w:r w:rsidRPr="00F67C16">
        <w:rPr>
          <w:rFonts w:ascii="ＭＳ 明朝" w:hAnsi="ＭＳ 明朝" w:cs="ＭＳ Ｐゴシック" w:hint="eastAsia"/>
          <w:kern w:val="0"/>
          <w:sz w:val="22"/>
          <w:szCs w:val="22"/>
        </w:rPr>
        <w:t>役員の解任</w:t>
      </w:r>
      <w:r w:rsidRPr="00F67C16">
        <w:rPr>
          <w:rFonts w:ascii="ＭＳ 明朝" w:hAnsi="ＭＳ 明朝" w:cs="ＭＳ Ｐゴシック"/>
          <w:kern w:val="0"/>
          <w:sz w:val="22"/>
          <w:szCs w:val="22"/>
        </w:rPr>
        <w:t>)</w:t>
      </w:r>
    </w:p>
    <w:p w:rsidR="00801DBD" w:rsidRDefault="00801DBD" w:rsidP="0064461B">
      <w:pPr>
        <w:autoSpaceDE w:val="0"/>
        <w:autoSpaceDN w:val="0"/>
        <w:adjustRightInd w:val="0"/>
        <w:jc w:val="left"/>
        <w:rPr>
          <w:rFonts w:ascii="ＭＳ 明朝" w:cs="ＭＳ Ｐ明朝"/>
          <w:kern w:val="0"/>
          <w:sz w:val="22"/>
          <w:szCs w:val="22"/>
        </w:rPr>
      </w:pPr>
      <w:r w:rsidRPr="00F67C16">
        <w:rPr>
          <w:rFonts w:ascii="ＭＳ 明朝" w:hAnsi="ＭＳ 明朝" w:cs="ＭＳ Ｐ明朝" w:hint="eastAsia"/>
          <w:kern w:val="0"/>
          <w:sz w:val="22"/>
          <w:szCs w:val="22"/>
        </w:rPr>
        <w:t>第２４条　理事又は監事が、次のいずれかに該当するときは、評議員会の決議によって解任するこ</w:t>
      </w:r>
    </w:p>
    <w:p w:rsidR="00801DBD" w:rsidRPr="00F67C16" w:rsidRDefault="00801DBD" w:rsidP="0064461B">
      <w:pPr>
        <w:autoSpaceDE w:val="0"/>
        <w:autoSpaceDN w:val="0"/>
        <w:adjustRightInd w:val="0"/>
        <w:ind w:firstLineChars="100" w:firstLine="220"/>
        <w:jc w:val="left"/>
        <w:rPr>
          <w:rFonts w:ascii="ＭＳ 明朝" w:cs="Times New Roman"/>
          <w:kern w:val="0"/>
          <w:sz w:val="22"/>
          <w:szCs w:val="22"/>
        </w:rPr>
      </w:pPr>
      <w:r w:rsidRPr="00F67C16">
        <w:rPr>
          <w:rFonts w:ascii="ＭＳ 明朝" w:hAnsi="ＭＳ 明朝" w:cs="ＭＳ Ｐ明朝" w:hint="eastAsia"/>
          <w:kern w:val="0"/>
          <w:sz w:val="22"/>
          <w:szCs w:val="22"/>
        </w:rPr>
        <w:t>とができる。</w:t>
      </w:r>
    </w:p>
    <w:p w:rsidR="00801DBD" w:rsidRPr="00F67C16" w:rsidRDefault="00801DBD" w:rsidP="00B02510">
      <w:pPr>
        <w:autoSpaceDE w:val="0"/>
        <w:autoSpaceDN w:val="0"/>
        <w:adjustRightInd w:val="0"/>
        <w:ind w:firstLineChars="100" w:firstLine="220"/>
        <w:jc w:val="left"/>
        <w:rPr>
          <w:rFonts w:ascii="ＭＳ 明朝" w:cs="Times New Roman"/>
          <w:kern w:val="0"/>
          <w:sz w:val="22"/>
          <w:szCs w:val="22"/>
        </w:rPr>
      </w:pPr>
      <w:r w:rsidRPr="00F67C16">
        <w:rPr>
          <w:rFonts w:ascii="ＭＳ 明朝" w:hAnsi="ＭＳ 明朝" w:cs="ＭＳ Ｐ明朝"/>
          <w:kern w:val="0"/>
          <w:sz w:val="22"/>
          <w:szCs w:val="22"/>
        </w:rPr>
        <w:t xml:space="preserve">(1) </w:t>
      </w:r>
      <w:r w:rsidRPr="00F67C16">
        <w:rPr>
          <w:rFonts w:ascii="ＭＳ 明朝" w:hAnsi="ＭＳ 明朝" w:cs="ＭＳ Ｐ明朝" w:hint="eastAsia"/>
          <w:kern w:val="0"/>
          <w:sz w:val="22"/>
          <w:szCs w:val="22"/>
        </w:rPr>
        <w:t>職務上の義務に違反し、又は職務を怠ったとき。</w:t>
      </w:r>
    </w:p>
    <w:p w:rsidR="00801DBD" w:rsidRPr="00F67C16" w:rsidRDefault="00801DBD" w:rsidP="00B02510">
      <w:pPr>
        <w:autoSpaceDE w:val="0"/>
        <w:autoSpaceDN w:val="0"/>
        <w:adjustRightInd w:val="0"/>
        <w:ind w:firstLineChars="100" w:firstLine="220"/>
        <w:jc w:val="left"/>
        <w:rPr>
          <w:rFonts w:ascii="ＭＳ 明朝" w:cs="Times New Roman"/>
          <w:kern w:val="0"/>
          <w:sz w:val="22"/>
          <w:szCs w:val="22"/>
        </w:rPr>
      </w:pPr>
      <w:r w:rsidRPr="00F67C16">
        <w:rPr>
          <w:rFonts w:ascii="ＭＳ 明朝" w:hAnsi="ＭＳ 明朝" w:cs="ＭＳ Ｐ明朝"/>
          <w:kern w:val="0"/>
          <w:sz w:val="22"/>
          <w:szCs w:val="22"/>
        </w:rPr>
        <w:t xml:space="preserve">(2) </w:t>
      </w:r>
      <w:r w:rsidRPr="00F67C16">
        <w:rPr>
          <w:rFonts w:ascii="ＭＳ 明朝" w:hAnsi="ＭＳ 明朝" w:cs="ＭＳ Ｐ明朝" w:hint="eastAsia"/>
          <w:kern w:val="0"/>
          <w:sz w:val="22"/>
          <w:szCs w:val="22"/>
        </w:rPr>
        <w:t>心身の故障のため、職務の執行に支障があり、又はこれに堪えないとき。</w:t>
      </w:r>
    </w:p>
    <w:p w:rsidR="00801DBD" w:rsidRPr="00F67C16" w:rsidRDefault="00801DBD" w:rsidP="00EB58CE">
      <w:pPr>
        <w:autoSpaceDE w:val="0"/>
        <w:autoSpaceDN w:val="0"/>
        <w:adjustRightInd w:val="0"/>
        <w:jc w:val="left"/>
        <w:rPr>
          <w:rFonts w:ascii="ＭＳ 明朝" w:cs="Times New Roman"/>
          <w:kern w:val="0"/>
          <w:sz w:val="22"/>
          <w:szCs w:val="22"/>
        </w:rPr>
      </w:pPr>
    </w:p>
    <w:p w:rsidR="00801DBD" w:rsidRPr="00F67C16" w:rsidRDefault="00801DBD" w:rsidP="0049401F">
      <w:pPr>
        <w:autoSpaceDE w:val="0"/>
        <w:autoSpaceDN w:val="0"/>
        <w:adjustRightInd w:val="0"/>
        <w:ind w:firstLineChars="100" w:firstLine="220"/>
        <w:jc w:val="left"/>
        <w:rPr>
          <w:rFonts w:ascii="ＭＳ 明朝" w:cs="Times New Roman"/>
          <w:kern w:val="0"/>
          <w:sz w:val="22"/>
          <w:szCs w:val="22"/>
        </w:rPr>
      </w:pPr>
      <w:r w:rsidRPr="00F67C16">
        <w:rPr>
          <w:rFonts w:ascii="ＭＳ 明朝" w:hAnsi="ＭＳ 明朝" w:cs="ＭＳ Ｐゴシック" w:hint="eastAsia"/>
          <w:kern w:val="0"/>
          <w:sz w:val="22"/>
          <w:szCs w:val="22"/>
        </w:rPr>
        <w:t>（役員の報酬等）</w:t>
      </w:r>
    </w:p>
    <w:p w:rsidR="00801DBD" w:rsidRPr="00F67C16" w:rsidRDefault="00801DBD" w:rsidP="00EB58CE">
      <w:pPr>
        <w:autoSpaceDE w:val="0"/>
        <w:autoSpaceDN w:val="0"/>
        <w:adjustRightInd w:val="0"/>
        <w:jc w:val="left"/>
        <w:rPr>
          <w:rFonts w:ascii="ＭＳ 明朝" w:cs="Times New Roman"/>
          <w:kern w:val="0"/>
          <w:sz w:val="22"/>
          <w:szCs w:val="22"/>
        </w:rPr>
      </w:pPr>
      <w:r w:rsidRPr="00F67C16">
        <w:rPr>
          <w:rFonts w:ascii="ＭＳ 明朝" w:hAnsi="ＭＳ 明朝" w:cs="ＭＳ Ｐ明朝" w:hint="eastAsia"/>
          <w:kern w:val="0"/>
          <w:sz w:val="22"/>
          <w:szCs w:val="22"/>
        </w:rPr>
        <w:t>第２５条　理事及び監事は、無報酬とする。</w:t>
      </w:r>
    </w:p>
    <w:p w:rsidR="00801DBD" w:rsidRPr="00F67C16" w:rsidRDefault="00801DBD" w:rsidP="00EB58CE">
      <w:pPr>
        <w:autoSpaceDE w:val="0"/>
        <w:autoSpaceDN w:val="0"/>
        <w:adjustRightInd w:val="0"/>
        <w:jc w:val="left"/>
        <w:rPr>
          <w:rFonts w:ascii="ＭＳ 明朝" w:cs="Times New Roman"/>
          <w:kern w:val="0"/>
          <w:sz w:val="22"/>
          <w:szCs w:val="22"/>
        </w:rPr>
      </w:pPr>
    </w:p>
    <w:p w:rsidR="00801DBD" w:rsidRPr="001B7D60" w:rsidRDefault="00801DBD" w:rsidP="001B7D60">
      <w:pPr>
        <w:autoSpaceDE w:val="0"/>
        <w:autoSpaceDN w:val="0"/>
        <w:adjustRightInd w:val="0"/>
        <w:ind w:firstLineChars="300" w:firstLine="660"/>
        <w:jc w:val="left"/>
        <w:rPr>
          <w:rFonts w:ascii="ＭＳ Ｐゴシック" w:eastAsia="ＭＳ Ｐゴシック" w:hAnsi="ＭＳ Ｐゴシック" w:cs="Times New Roman"/>
          <w:kern w:val="0"/>
          <w:sz w:val="22"/>
          <w:szCs w:val="22"/>
        </w:rPr>
      </w:pPr>
      <w:r w:rsidRPr="001B7D60">
        <w:rPr>
          <w:rFonts w:ascii="ＭＳ Ｐゴシック" w:eastAsia="ＭＳ Ｐゴシック" w:hAnsi="ＭＳ Ｐゴシック" w:cs="ＭＳ Ｐゴシック" w:hint="eastAsia"/>
          <w:kern w:val="0"/>
          <w:sz w:val="22"/>
          <w:szCs w:val="22"/>
        </w:rPr>
        <w:t>第</w:t>
      </w:r>
      <w:r w:rsidRPr="001B7D60">
        <w:rPr>
          <w:rFonts w:ascii="ＭＳ Ｐゴシック" w:eastAsia="ＭＳ Ｐゴシック" w:hAnsi="ＭＳ Ｐゴシック" w:cs="ＭＳ Ｐゴシック"/>
          <w:kern w:val="0"/>
          <w:sz w:val="22"/>
          <w:szCs w:val="22"/>
        </w:rPr>
        <w:t>7</w:t>
      </w:r>
      <w:r w:rsidRPr="001B7D60">
        <w:rPr>
          <w:rFonts w:ascii="ＭＳ Ｐゴシック" w:eastAsia="ＭＳ Ｐゴシック" w:hAnsi="ＭＳ Ｐゴシック" w:cs="ＭＳ Ｐゴシック" w:hint="eastAsia"/>
          <w:kern w:val="0"/>
          <w:sz w:val="22"/>
          <w:szCs w:val="22"/>
        </w:rPr>
        <w:t>章</w:t>
      </w:r>
      <w:r w:rsidRPr="001B7D60">
        <w:rPr>
          <w:rFonts w:ascii="ＭＳ Ｐゴシック" w:eastAsia="ＭＳ Ｐゴシック" w:hAnsi="ＭＳ Ｐゴシック" w:cs="ＭＳ Ｐゴシック"/>
          <w:kern w:val="0"/>
          <w:sz w:val="22"/>
          <w:szCs w:val="22"/>
        </w:rPr>
        <w:t xml:space="preserve"> </w:t>
      </w:r>
      <w:r w:rsidRPr="001B7D60">
        <w:rPr>
          <w:rFonts w:ascii="ＭＳ Ｐゴシック" w:eastAsia="ＭＳ Ｐゴシック" w:hAnsi="ＭＳ Ｐゴシック" w:cs="ＭＳ Ｐゴシック" w:hint="eastAsia"/>
          <w:kern w:val="0"/>
          <w:sz w:val="22"/>
          <w:szCs w:val="22"/>
        </w:rPr>
        <w:t>理事会</w:t>
      </w:r>
    </w:p>
    <w:p w:rsidR="00801DBD" w:rsidRPr="00F67C16" w:rsidRDefault="00801DBD" w:rsidP="00666C03">
      <w:pPr>
        <w:autoSpaceDE w:val="0"/>
        <w:autoSpaceDN w:val="0"/>
        <w:adjustRightInd w:val="0"/>
        <w:ind w:firstLineChars="200" w:firstLine="440"/>
        <w:jc w:val="left"/>
        <w:rPr>
          <w:rFonts w:ascii="ＭＳ 明朝" w:cs="Times New Roman"/>
          <w:kern w:val="0"/>
          <w:sz w:val="22"/>
          <w:szCs w:val="22"/>
        </w:rPr>
      </w:pPr>
    </w:p>
    <w:p w:rsidR="00801DBD" w:rsidRPr="00F67C16" w:rsidRDefault="00801DBD" w:rsidP="0049401F">
      <w:pPr>
        <w:autoSpaceDE w:val="0"/>
        <w:autoSpaceDN w:val="0"/>
        <w:adjustRightInd w:val="0"/>
        <w:ind w:firstLineChars="100" w:firstLine="220"/>
        <w:jc w:val="left"/>
        <w:rPr>
          <w:rFonts w:ascii="ＭＳ 明朝" w:cs="Times New Roman"/>
          <w:kern w:val="0"/>
          <w:sz w:val="22"/>
          <w:szCs w:val="22"/>
        </w:rPr>
      </w:pPr>
      <w:r w:rsidRPr="00F67C16">
        <w:rPr>
          <w:rFonts w:ascii="ＭＳ 明朝" w:hAnsi="ＭＳ 明朝" w:cs="ＭＳ Ｐゴシック" w:hint="eastAsia"/>
          <w:kern w:val="0"/>
          <w:sz w:val="22"/>
          <w:szCs w:val="22"/>
        </w:rPr>
        <w:t>（構</w:t>
      </w:r>
      <w:r w:rsidRPr="00F67C16">
        <w:rPr>
          <w:rFonts w:ascii="ＭＳ 明朝" w:hAnsi="ＭＳ 明朝" w:cs="ＭＳ Ｐゴシック"/>
          <w:kern w:val="0"/>
          <w:sz w:val="22"/>
          <w:szCs w:val="22"/>
        </w:rPr>
        <w:t xml:space="preserve">  </w:t>
      </w:r>
      <w:r w:rsidRPr="00F67C16">
        <w:rPr>
          <w:rFonts w:ascii="ＭＳ 明朝" w:hAnsi="ＭＳ 明朝" w:cs="ＭＳ Ｐゴシック" w:hint="eastAsia"/>
          <w:kern w:val="0"/>
          <w:sz w:val="22"/>
          <w:szCs w:val="22"/>
        </w:rPr>
        <w:t>成）</w:t>
      </w:r>
    </w:p>
    <w:p w:rsidR="00801DBD" w:rsidRPr="00F67C16" w:rsidRDefault="00801DBD" w:rsidP="00EB58CE">
      <w:pPr>
        <w:autoSpaceDE w:val="0"/>
        <w:autoSpaceDN w:val="0"/>
        <w:adjustRightInd w:val="0"/>
        <w:jc w:val="left"/>
        <w:rPr>
          <w:rFonts w:ascii="ＭＳ 明朝" w:cs="Times New Roman"/>
          <w:kern w:val="0"/>
          <w:sz w:val="22"/>
          <w:szCs w:val="22"/>
        </w:rPr>
      </w:pPr>
      <w:r w:rsidRPr="00F67C16">
        <w:rPr>
          <w:rFonts w:ascii="ＭＳ 明朝" w:hAnsi="ＭＳ 明朝" w:cs="ＭＳ Ｐ明朝" w:hint="eastAsia"/>
          <w:kern w:val="0"/>
          <w:sz w:val="22"/>
          <w:szCs w:val="22"/>
        </w:rPr>
        <w:t>第２６条　理事会は、すべての理事をもって構成する。</w:t>
      </w:r>
    </w:p>
    <w:p w:rsidR="00801DBD" w:rsidRPr="00F67C16" w:rsidRDefault="00801DBD" w:rsidP="00EB58CE">
      <w:pPr>
        <w:autoSpaceDE w:val="0"/>
        <w:autoSpaceDN w:val="0"/>
        <w:adjustRightInd w:val="0"/>
        <w:jc w:val="left"/>
        <w:rPr>
          <w:rFonts w:ascii="ＭＳ 明朝" w:cs="Times New Roman"/>
          <w:kern w:val="0"/>
          <w:sz w:val="22"/>
          <w:szCs w:val="22"/>
        </w:rPr>
      </w:pPr>
    </w:p>
    <w:p w:rsidR="00801DBD" w:rsidRPr="00F67C16" w:rsidRDefault="00801DBD" w:rsidP="0049401F">
      <w:pPr>
        <w:autoSpaceDE w:val="0"/>
        <w:autoSpaceDN w:val="0"/>
        <w:adjustRightInd w:val="0"/>
        <w:ind w:firstLineChars="100" w:firstLine="220"/>
        <w:jc w:val="left"/>
        <w:rPr>
          <w:rFonts w:ascii="ＭＳ 明朝" w:cs="Times New Roman"/>
          <w:kern w:val="0"/>
          <w:sz w:val="22"/>
          <w:szCs w:val="22"/>
        </w:rPr>
      </w:pPr>
      <w:r w:rsidRPr="00F67C16">
        <w:rPr>
          <w:rFonts w:ascii="ＭＳ 明朝" w:hAnsi="ＭＳ 明朝" w:cs="ＭＳ Ｐゴシック" w:hint="eastAsia"/>
          <w:kern w:val="0"/>
          <w:sz w:val="22"/>
          <w:szCs w:val="22"/>
        </w:rPr>
        <w:t>（権</w:t>
      </w:r>
      <w:r w:rsidRPr="00F67C16">
        <w:rPr>
          <w:rFonts w:ascii="ＭＳ 明朝" w:hAnsi="ＭＳ 明朝" w:cs="ＭＳ Ｐゴシック"/>
          <w:kern w:val="0"/>
          <w:sz w:val="22"/>
          <w:szCs w:val="22"/>
        </w:rPr>
        <w:t xml:space="preserve">  </w:t>
      </w:r>
      <w:r w:rsidRPr="00F67C16">
        <w:rPr>
          <w:rFonts w:ascii="ＭＳ 明朝" w:hAnsi="ＭＳ 明朝" w:cs="ＭＳ Ｐゴシック" w:hint="eastAsia"/>
          <w:kern w:val="0"/>
          <w:sz w:val="22"/>
          <w:szCs w:val="22"/>
        </w:rPr>
        <w:t>限）</w:t>
      </w:r>
    </w:p>
    <w:p w:rsidR="00801DBD" w:rsidRPr="00F67C16" w:rsidRDefault="00801DBD" w:rsidP="00EB58CE">
      <w:pPr>
        <w:autoSpaceDE w:val="0"/>
        <w:autoSpaceDN w:val="0"/>
        <w:adjustRightInd w:val="0"/>
        <w:jc w:val="left"/>
        <w:rPr>
          <w:rFonts w:ascii="ＭＳ 明朝" w:cs="Times New Roman"/>
          <w:kern w:val="0"/>
          <w:sz w:val="22"/>
          <w:szCs w:val="22"/>
        </w:rPr>
      </w:pPr>
      <w:r w:rsidRPr="00F67C16">
        <w:rPr>
          <w:rFonts w:ascii="ＭＳ 明朝" w:hAnsi="ＭＳ 明朝" w:cs="ＭＳ Ｐ明朝" w:hint="eastAsia"/>
          <w:kern w:val="0"/>
          <w:sz w:val="22"/>
          <w:szCs w:val="22"/>
        </w:rPr>
        <w:t>第２７条　理事会は、次の職務を行う。</w:t>
      </w:r>
    </w:p>
    <w:p w:rsidR="00801DBD" w:rsidRPr="00F67C16" w:rsidRDefault="00801DBD" w:rsidP="00B02510">
      <w:pPr>
        <w:autoSpaceDE w:val="0"/>
        <w:autoSpaceDN w:val="0"/>
        <w:adjustRightInd w:val="0"/>
        <w:ind w:firstLineChars="100" w:firstLine="220"/>
        <w:jc w:val="left"/>
        <w:rPr>
          <w:rFonts w:ascii="ＭＳ 明朝" w:cs="Times New Roman"/>
          <w:kern w:val="0"/>
          <w:sz w:val="22"/>
          <w:szCs w:val="22"/>
        </w:rPr>
      </w:pPr>
      <w:r w:rsidRPr="00F67C16">
        <w:rPr>
          <w:rFonts w:ascii="ＭＳ 明朝" w:hAnsi="ＭＳ 明朝" w:cs="ＭＳ Ｐ明朝"/>
          <w:kern w:val="0"/>
          <w:sz w:val="22"/>
          <w:szCs w:val="22"/>
        </w:rPr>
        <w:t xml:space="preserve">(1) </w:t>
      </w:r>
      <w:r w:rsidRPr="00F67C16">
        <w:rPr>
          <w:rFonts w:ascii="ＭＳ 明朝" w:hAnsi="ＭＳ 明朝" w:cs="ＭＳ Ｐ明朝" w:hint="eastAsia"/>
          <w:kern w:val="0"/>
          <w:sz w:val="22"/>
          <w:szCs w:val="22"/>
        </w:rPr>
        <w:t>この法人の業務執行の決定</w:t>
      </w:r>
    </w:p>
    <w:p w:rsidR="00801DBD" w:rsidRPr="00F67C16" w:rsidRDefault="00801DBD" w:rsidP="00B02510">
      <w:pPr>
        <w:autoSpaceDE w:val="0"/>
        <w:autoSpaceDN w:val="0"/>
        <w:adjustRightInd w:val="0"/>
        <w:ind w:firstLineChars="100" w:firstLine="220"/>
        <w:jc w:val="left"/>
        <w:rPr>
          <w:rFonts w:ascii="ＭＳ 明朝" w:cs="Times New Roman"/>
          <w:kern w:val="0"/>
          <w:sz w:val="22"/>
          <w:szCs w:val="22"/>
        </w:rPr>
      </w:pPr>
      <w:r w:rsidRPr="00F67C16">
        <w:rPr>
          <w:rFonts w:ascii="ＭＳ 明朝" w:hAnsi="ＭＳ 明朝" w:cs="ＭＳ Ｐ明朝"/>
          <w:kern w:val="0"/>
          <w:sz w:val="22"/>
          <w:szCs w:val="22"/>
        </w:rPr>
        <w:t xml:space="preserve">(2) </w:t>
      </w:r>
      <w:r w:rsidRPr="00F67C16">
        <w:rPr>
          <w:rFonts w:ascii="ＭＳ 明朝" w:hAnsi="ＭＳ 明朝" w:cs="ＭＳ Ｐ明朝" w:hint="eastAsia"/>
          <w:kern w:val="0"/>
          <w:sz w:val="22"/>
          <w:szCs w:val="22"/>
        </w:rPr>
        <w:t>理事の職務の執行の監督</w:t>
      </w:r>
    </w:p>
    <w:p w:rsidR="00801DBD" w:rsidRPr="00F67C16" w:rsidRDefault="00801DBD" w:rsidP="00B02510">
      <w:pPr>
        <w:autoSpaceDE w:val="0"/>
        <w:autoSpaceDN w:val="0"/>
        <w:adjustRightInd w:val="0"/>
        <w:ind w:firstLineChars="100" w:firstLine="220"/>
        <w:jc w:val="left"/>
        <w:rPr>
          <w:rFonts w:ascii="ＭＳ 明朝" w:cs="Times New Roman"/>
          <w:kern w:val="0"/>
          <w:sz w:val="22"/>
          <w:szCs w:val="22"/>
        </w:rPr>
      </w:pPr>
      <w:r w:rsidRPr="00F67C16">
        <w:rPr>
          <w:rFonts w:ascii="ＭＳ 明朝" w:hAnsi="ＭＳ 明朝" w:cs="ＭＳ Ｐ明朝"/>
          <w:kern w:val="0"/>
          <w:sz w:val="22"/>
          <w:szCs w:val="22"/>
        </w:rPr>
        <w:t xml:space="preserve">(3) </w:t>
      </w:r>
      <w:r w:rsidRPr="00F67C16">
        <w:rPr>
          <w:rFonts w:ascii="ＭＳ 明朝" w:hAnsi="ＭＳ 明朝" w:cs="ＭＳ Ｐ明朝" w:hint="eastAsia"/>
          <w:kern w:val="0"/>
          <w:sz w:val="22"/>
          <w:szCs w:val="22"/>
        </w:rPr>
        <w:t>理事長、副理事長及び常務理事の選定及び解職</w:t>
      </w:r>
    </w:p>
    <w:p w:rsidR="00801DBD" w:rsidRPr="00F67C16" w:rsidRDefault="00801DBD" w:rsidP="00EB58CE">
      <w:pPr>
        <w:autoSpaceDE w:val="0"/>
        <w:autoSpaceDN w:val="0"/>
        <w:adjustRightInd w:val="0"/>
        <w:jc w:val="left"/>
        <w:rPr>
          <w:rFonts w:ascii="ＭＳ 明朝" w:cs="Times New Roman"/>
          <w:kern w:val="0"/>
          <w:sz w:val="22"/>
          <w:szCs w:val="22"/>
        </w:rPr>
      </w:pPr>
    </w:p>
    <w:p w:rsidR="00801DBD" w:rsidRPr="00F67C16" w:rsidRDefault="00801DBD" w:rsidP="0049401F">
      <w:pPr>
        <w:autoSpaceDE w:val="0"/>
        <w:autoSpaceDN w:val="0"/>
        <w:adjustRightInd w:val="0"/>
        <w:ind w:firstLineChars="100" w:firstLine="220"/>
        <w:jc w:val="left"/>
        <w:rPr>
          <w:rFonts w:ascii="ＭＳ 明朝" w:cs="Times New Roman"/>
          <w:kern w:val="0"/>
          <w:sz w:val="22"/>
          <w:szCs w:val="22"/>
        </w:rPr>
      </w:pPr>
      <w:r w:rsidRPr="00F67C16">
        <w:rPr>
          <w:rFonts w:ascii="ＭＳ 明朝" w:hAnsi="ＭＳ 明朝" w:cs="ＭＳ Ｐゴシック" w:hint="eastAsia"/>
          <w:kern w:val="0"/>
          <w:sz w:val="22"/>
          <w:szCs w:val="22"/>
        </w:rPr>
        <w:t>（招　集）</w:t>
      </w:r>
    </w:p>
    <w:p w:rsidR="00801DBD" w:rsidRPr="00F67C16" w:rsidRDefault="00801DBD" w:rsidP="00EB58CE">
      <w:pPr>
        <w:autoSpaceDE w:val="0"/>
        <w:autoSpaceDN w:val="0"/>
        <w:adjustRightInd w:val="0"/>
        <w:jc w:val="left"/>
        <w:rPr>
          <w:rFonts w:ascii="ＭＳ 明朝" w:cs="Times New Roman"/>
          <w:kern w:val="0"/>
          <w:sz w:val="22"/>
          <w:szCs w:val="22"/>
        </w:rPr>
      </w:pPr>
      <w:r w:rsidRPr="00F67C16">
        <w:rPr>
          <w:rFonts w:ascii="ＭＳ 明朝" w:hAnsi="ＭＳ 明朝" w:cs="ＭＳ Ｐ明朝" w:hint="eastAsia"/>
          <w:kern w:val="0"/>
          <w:sz w:val="22"/>
          <w:szCs w:val="22"/>
        </w:rPr>
        <w:t>第２８条　理事会は、理事長が招集する。</w:t>
      </w:r>
    </w:p>
    <w:p w:rsidR="00801DBD" w:rsidRPr="00F67C16" w:rsidRDefault="00801DBD" w:rsidP="009E0F33">
      <w:pPr>
        <w:autoSpaceDE w:val="0"/>
        <w:autoSpaceDN w:val="0"/>
        <w:adjustRightInd w:val="0"/>
        <w:jc w:val="left"/>
        <w:rPr>
          <w:rFonts w:ascii="ＭＳ 明朝" w:cs="Times New Roman"/>
          <w:kern w:val="0"/>
          <w:sz w:val="22"/>
          <w:szCs w:val="22"/>
        </w:rPr>
      </w:pPr>
      <w:r>
        <w:rPr>
          <w:rFonts w:ascii="ＭＳ 明朝" w:hAnsi="ＭＳ 明朝" w:cs="ＭＳ Ｐ明朝" w:hint="eastAsia"/>
          <w:kern w:val="0"/>
          <w:sz w:val="22"/>
          <w:szCs w:val="22"/>
        </w:rPr>
        <w:t xml:space="preserve">２　</w:t>
      </w:r>
      <w:r w:rsidRPr="00F67C16">
        <w:rPr>
          <w:rFonts w:ascii="ＭＳ 明朝" w:hAnsi="ＭＳ 明朝" w:cs="ＭＳ Ｐ明朝" w:hint="eastAsia"/>
          <w:kern w:val="0"/>
          <w:sz w:val="22"/>
          <w:szCs w:val="22"/>
        </w:rPr>
        <w:t>理事長が欠けたとき又は理事長に事故があるときは、各理事が理事会を招集する。</w:t>
      </w:r>
    </w:p>
    <w:p w:rsidR="00801DBD" w:rsidRPr="00F67C16" w:rsidRDefault="00801DBD" w:rsidP="009E0F33">
      <w:pPr>
        <w:autoSpaceDE w:val="0"/>
        <w:autoSpaceDN w:val="0"/>
        <w:adjustRightInd w:val="0"/>
        <w:jc w:val="left"/>
        <w:rPr>
          <w:rFonts w:ascii="ＭＳ 明朝" w:cs="Times New Roman"/>
          <w:kern w:val="0"/>
          <w:sz w:val="22"/>
          <w:szCs w:val="22"/>
        </w:rPr>
      </w:pPr>
      <w:r>
        <w:rPr>
          <w:rFonts w:ascii="ＭＳ 明朝" w:hAnsi="ＭＳ 明朝" w:cs="Times New Roman" w:hint="eastAsia"/>
          <w:kern w:val="0"/>
          <w:sz w:val="22"/>
          <w:szCs w:val="22"/>
        </w:rPr>
        <w:t xml:space="preserve">３　</w:t>
      </w:r>
      <w:r w:rsidRPr="00F67C16">
        <w:rPr>
          <w:rFonts w:ascii="ＭＳ 明朝" w:hAnsi="ＭＳ 明朝" w:cs="Times New Roman" w:hint="eastAsia"/>
          <w:kern w:val="0"/>
          <w:sz w:val="22"/>
          <w:szCs w:val="22"/>
        </w:rPr>
        <w:t>理事会の議長は、理事長をもってこれに充てる。</w:t>
      </w:r>
    </w:p>
    <w:p w:rsidR="00801DBD" w:rsidRPr="00F67C16" w:rsidRDefault="00801DBD" w:rsidP="00EB58CE">
      <w:pPr>
        <w:autoSpaceDE w:val="0"/>
        <w:autoSpaceDN w:val="0"/>
        <w:adjustRightInd w:val="0"/>
        <w:jc w:val="left"/>
        <w:rPr>
          <w:rFonts w:ascii="ＭＳ 明朝" w:cs="Times New Roman"/>
          <w:kern w:val="0"/>
          <w:sz w:val="22"/>
          <w:szCs w:val="22"/>
        </w:rPr>
      </w:pPr>
    </w:p>
    <w:p w:rsidR="00801DBD" w:rsidRPr="00F67C16" w:rsidRDefault="00801DBD" w:rsidP="0049401F">
      <w:pPr>
        <w:autoSpaceDE w:val="0"/>
        <w:autoSpaceDN w:val="0"/>
        <w:adjustRightInd w:val="0"/>
        <w:ind w:firstLineChars="100" w:firstLine="220"/>
        <w:jc w:val="left"/>
        <w:rPr>
          <w:rFonts w:ascii="ＭＳ 明朝" w:cs="Times New Roman"/>
          <w:kern w:val="0"/>
          <w:sz w:val="22"/>
          <w:szCs w:val="22"/>
        </w:rPr>
      </w:pPr>
      <w:r w:rsidRPr="00F67C16">
        <w:rPr>
          <w:rFonts w:ascii="ＭＳ 明朝" w:hAnsi="ＭＳ 明朝" w:cs="ＭＳ Ｐゴシック" w:hint="eastAsia"/>
          <w:kern w:val="0"/>
          <w:sz w:val="22"/>
          <w:szCs w:val="22"/>
        </w:rPr>
        <w:t>（決　議）</w:t>
      </w:r>
    </w:p>
    <w:p w:rsidR="00801DBD" w:rsidRDefault="00801DBD" w:rsidP="00B02510">
      <w:pPr>
        <w:autoSpaceDE w:val="0"/>
        <w:autoSpaceDN w:val="0"/>
        <w:adjustRightInd w:val="0"/>
        <w:ind w:left="220" w:hangingChars="100" w:hanging="220"/>
        <w:jc w:val="left"/>
        <w:rPr>
          <w:rFonts w:ascii="ＭＳ 明朝" w:cs="ＭＳ Ｐ明朝"/>
          <w:kern w:val="0"/>
          <w:sz w:val="22"/>
          <w:szCs w:val="22"/>
        </w:rPr>
      </w:pPr>
      <w:r w:rsidRPr="00F67C16">
        <w:rPr>
          <w:rFonts w:ascii="ＭＳ 明朝" w:hAnsi="ＭＳ 明朝" w:cs="ＭＳ Ｐ明朝" w:hint="eastAsia"/>
          <w:kern w:val="0"/>
          <w:sz w:val="22"/>
          <w:szCs w:val="22"/>
        </w:rPr>
        <w:t>第２９条　理事会の決議は、決議について特別の利害関係を有する理事を除く理事の過半数が出席</w:t>
      </w:r>
    </w:p>
    <w:p w:rsidR="00801DBD" w:rsidRPr="00F67C16" w:rsidRDefault="00801DBD" w:rsidP="0064461B">
      <w:pPr>
        <w:autoSpaceDE w:val="0"/>
        <w:autoSpaceDN w:val="0"/>
        <w:adjustRightInd w:val="0"/>
        <w:ind w:leftChars="105" w:left="220"/>
        <w:jc w:val="left"/>
        <w:rPr>
          <w:rFonts w:ascii="ＭＳ 明朝" w:cs="Times New Roman"/>
          <w:kern w:val="0"/>
          <w:sz w:val="22"/>
          <w:szCs w:val="22"/>
        </w:rPr>
      </w:pPr>
      <w:r w:rsidRPr="00F67C16">
        <w:rPr>
          <w:rFonts w:ascii="ＭＳ 明朝" w:hAnsi="ＭＳ 明朝" w:cs="ＭＳ Ｐ明朝" w:hint="eastAsia"/>
          <w:kern w:val="0"/>
          <w:sz w:val="22"/>
          <w:szCs w:val="22"/>
        </w:rPr>
        <w:t>し、その過半数をもって行う。</w:t>
      </w:r>
    </w:p>
    <w:p w:rsidR="00801DBD" w:rsidRDefault="00801DBD" w:rsidP="009E0F33">
      <w:pPr>
        <w:autoSpaceDE w:val="0"/>
        <w:autoSpaceDN w:val="0"/>
        <w:adjustRightInd w:val="0"/>
        <w:jc w:val="left"/>
        <w:rPr>
          <w:rFonts w:ascii="ＭＳ 明朝" w:cs="ＭＳ Ｐ明朝"/>
          <w:kern w:val="0"/>
          <w:sz w:val="22"/>
          <w:szCs w:val="22"/>
        </w:rPr>
      </w:pPr>
      <w:r>
        <w:rPr>
          <w:rFonts w:ascii="ＭＳ 明朝" w:hAnsi="ＭＳ 明朝" w:cs="ＭＳ Ｐ明朝" w:hint="eastAsia"/>
          <w:kern w:val="0"/>
          <w:sz w:val="22"/>
          <w:szCs w:val="22"/>
        </w:rPr>
        <w:t xml:space="preserve">２　</w:t>
      </w:r>
      <w:r w:rsidRPr="00F67C16">
        <w:rPr>
          <w:rFonts w:ascii="ＭＳ 明朝" w:hAnsi="ＭＳ 明朝" w:cs="ＭＳ Ｐ明朝" w:hint="eastAsia"/>
          <w:kern w:val="0"/>
          <w:sz w:val="22"/>
          <w:szCs w:val="22"/>
        </w:rPr>
        <w:t>前項の規定にかかわらず、一般社団法人及び一般財団法人に関する法律第</w:t>
      </w:r>
      <w:r>
        <w:rPr>
          <w:rFonts w:ascii="ＭＳ 明朝" w:hAnsi="ＭＳ 明朝" w:cs="ＭＳ Ｐ明朝" w:hint="eastAsia"/>
          <w:kern w:val="0"/>
          <w:sz w:val="22"/>
          <w:szCs w:val="22"/>
        </w:rPr>
        <w:t>１９７</w:t>
      </w:r>
      <w:r w:rsidRPr="00F67C16">
        <w:rPr>
          <w:rFonts w:ascii="ＭＳ 明朝" w:hAnsi="ＭＳ 明朝" w:cs="ＭＳ Ｐ明朝" w:hint="eastAsia"/>
          <w:kern w:val="0"/>
          <w:sz w:val="22"/>
          <w:szCs w:val="22"/>
        </w:rPr>
        <w:t>条において準</w:t>
      </w:r>
    </w:p>
    <w:p w:rsidR="00801DBD" w:rsidRPr="00F67C16" w:rsidRDefault="00801DBD" w:rsidP="006504B9">
      <w:pPr>
        <w:autoSpaceDE w:val="0"/>
        <w:autoSpaceDN w:val="0"/>
        <w:adjustRightInd w:val="0"/>
        <w:ind w:firstLineChars="100" w:firstLine="220"/>
        <w:jc w:val="left"/>
        <w:rPr>
          <w:rFonts w:ascii="ＭＳ 明朝" w:cs="Times New Roman"/>
          <w:kern w:val="0"/>
          <w:sz w:val="22"/>
          <w:szCs w:val="22"/>
        </w:rPr>
      </w:pPr>
      <w:r>
        <w:rPr>
          <w:rFonts w:ascii="ＭＳ 明朝" w:hAnsi="ＭＳ 明朝" w:cs="ＭＳ Ｐ明朝" w:hint="eastAsia"/>
          <w:kern w:val="0"/>
          <w:sz w:val="22"/>
          <w:szCs w:val="22"/>
        </w:rPr>
        <w:t>用す</w:t>
      </w:r>
      <w:r w:rsidRPr="00F67C16">
        <w:rPr>
          <w:rFonts w:ascii="ＭＳ 明朝" w:hAnsi="ＭＳ 明朝" w:cs="ＭＳ Ｐ明朝" w:hint="eastAsia"/>
          <w:kern w:val="0"/>
          <w:sz w:val="22"/>
          <w:szCs w:val="22"/>
        </w:rPr>
        <w:t>る同法第</w:t>
      </w:r>
      <w:r w:rsidRPr="00F67C16">
        <w:rPr>
          <w:rFonts w:ascii="ＭＳ 明朝" w:hAnsi="ＭＳ 明朝" w:cs="ＭＳ Ｐ明朝"/>
          <w:kern w:val="0"/>
          <w:sz w:val="22"/>
          <w:szCs w:val="22"/>
        </w:rPr>
        <w:t>96</w:t>
      </w:r>
      <w:r w:rsidRPr="00F67C16">
        <w:rPr>
          <w:rFonts w:ascii="ＭＳ 明朝" w:hAnsi="ＭＳ 明朝" w:cs="ＭＳ Ｐ明朝" w:hint="eastAsia"/>
          <w:kern w:val="0"/>
          <w:sz w:val="22"/>
          <w:szCs w:val="22"/>
        </w:rPr>
        <w:t>条の要件を満たしたときは、理事会の決議があったものとみなす。</w:t>
      </w:r>
    </w:p>
    <w:p w:rsidR="00801DBD" w:rsidRPr="00F67C16" w:rsidRDefault="00801DBD" w:rsidP="00EB58CE">
      <w:pPr>
        <w:autoSpaceDE w:val="0"/>
        <w:autoSpaceDN w:val="0"/>
        <w:adjustRightInd w:val="0"/>
        <w:jc w:val="left"/>
        <w:rPr>
          <w:rFonts w:ascii="ＭＳ 明朝" w:cs="Times New Roman"/>
          <w:color w:val="0000FF"/>
          <w:kern w:val="0"/>
          <w:sz w:val="22"/>
          <w:szCs w:val="22"/>
        </w:rPr>
      </w:pPr>
    </w:p>
    <w:p w:rsidR="00801DBD" w:rsidRPr="00F67C16" w:rsidRDefault="00801DBD" w:rsidP="0049401F">
      <w:pPr>
        <w:autoSpaceDE w:val="0"/>
        <w:autoSpaceDN w:val="0"/>
        <w:adjustRightInd w:val="0"/>
        <w:ind w:firstLineChars="100" w:firstLine="220"/>
        <w:jc w:val="left"/>
        <w:rPr>
          <w:rFonts w:ascii="ＭＳ 明朝" w:cs="Times New Roman"/>
          <w:kern w:val="0"/>
          <w:sz w:val="22"/>
          <w:szCs w:val="22"/>
        </w:rPr>
      </w:pPr>
      <w:r w:rsidRPr="00F67C16">
        <w:rPr>
          <w:rFonts w:ascii="ＭＳ 明朝" w:hAnsi="ＭＳ 明朝" w:cs="ＭＳ Ｐゴシック" w:hint="eastAsia"/>
          <w:kern w:val="0"/>
          <w:sz w:val="22"/>
          <w:szCs w:val="22"/>
        </w:rPr>
        <w:t>（議事録）</w:t>
      </w:r>
    </w:p>
    <w:p w:rsidR="00801DBD" w:rsidRPr="00F67C16" w:rsidRDefault="00801DBD" w:rsidP="00EB58CE">
      <w:pPr>
        <w:autoSpaceDE w:val="0"/>
        <w:autoSpaceDN w:val="0"/>
        <w:adjustRightInd w:val="0"/>
        <w:jc w:val="left"/>
        <w:rPr>
          <w:rFonts w:ascii="ＭＳ 明朝" w:cs="Times New Roman"/>
          <w:kern w:val="0"/>
          <w:sz w:val="22"/>
          <w:szCs w:val="22"/>
        </w:rPr>
      </w:pPr>
      <w:r w:rsidRPr="00F67C16">
        <w:rPr>
          <w:rFonts w:ascii="ＭＳ 明朝" w:hAnsi="ＭＳ 明朝" w:cs="ＭＳ Ｐ明朝" w:hint="eastAsia"/>
          <w:kern w:val="0"/>
          <w:sz w:val="22"/>
          <w:szCs w:val="22"/>
        </w:rPr>
        <w:t>第３０条　理事会の議事については、法令で定めるところにより、議事録を作成する。</w:t>
      </w:r>
    </w:p>
    <w:p w:rsidR="00801DBD" w:rsidRPr="00F67C16" w:rsidRDefault="00801DBD" w:rsidP="006503D5">
      <w:pPr>
        <w:autoSpaceDE w:val="0"/>
        <w:autoSpaceDN w:val="0"/>
        <w:adjustRightInd w:val="0"/>
        <w:jc w:val="left"/>
        <w:rPr>
          <w:rFonts w:ascii="ＭＳ 明朝" w:cs="ＭＳ Ｐ明朝"/>
          <w:kern w:val="0"/>
          <w:sz w:val="22"/>
          <w:szCs w:val="22"/>
        </w:rPr>
      </w:pPr>
      <w:r>
        <w:rPr>
          <w:rFonts w:ascii="ＭＳ 明朝" w:hAnsi="ＭＳ 明朝" w:cs="ＭＳ Ｐ明朝" w:hint="eastAsia"/>
          <w:kern w:val="0"/>
          <w:sz w:val="22"/>
          <w:szCs w:val="22"/>
        </w:rPr>
        <w:t xml:space="preserve">２　</w:t>
      </w:r>
      <w:r w:rsidRPr="00F67C16">
        <w:rPr>
          <w:rFonts w:ascii="ＭＳ 明朝" w:hAnsi="ＭＳ 明朝" w:cs="ＭＳ Ｐ明朝" w:hint="eastAsia"/>
          <w:kern w:val="0"/>
          <w:sz w:val="22"/>
          <w:szCs w:val="22"/>
        </w:rPr>
        <w:t>出席した理事長及び監事は、前項の議事録に記名押印する。</w:t>
      </w:r>
    </w:p>
    <w:p w:rsidR="00801DBD" w:rsidRPr="00F67C16" w:rsidRDefault="00801DBD" w:rsidP="006503D5">
      <w:pPr>
        <w:autoSpaceDE w:val="0"/>
        <w:autoSpaceDN w:val="0"/>
        <w:adjustRightInd w:val="0"/>
        <w:jc w:val="left"/>
        <w:rPr>
          <w:rFonts w:ascii="ＭＳ 明朝" w:cs="Times New Roman"/>
          <w:color w:val="0000FF"/>
          <w:kern w:val="0"/>
          <w:sz w:val="22"/>
          <w:szCs w:val="22"/>
        </w:rPr>
      </w:pPr>
    </w:p>
    <w:p w:rsidR="00801DBD" w:rsidRPr="001B7D60" w:rsidRDefault="00801DBD" w:rsidP="002348E3">
      <w:pPr>
        <w:autoSpaceDE w:val="0"/>
        <w:autoSpaceDN w:val="0"/>
        <w:adjustRightInd w:val="0"/>
        <w:jc w:val="left"/>
        <w:rPr>
          <w:rFonts w:ascii="ＭＳ Ｐゴシック" w:eastAsia="ＭＳ Ｐゴシック" w:hAnsi="ＭＳ Ｐゴシック" w:cs="Times New Roman"/>
          <w:kern w:val="0"/>
          <w:sz w:val="22"/>
          <w:szCs w:val="22"/>
        </w:rPr>
      </w:pPr>
      <w:r w:rsidRPr="001B7D60">
        <w:rPr>
          <w:rFonts w:ascii="ＭＳ Ｐゴシック" w:eastAsia="ＭＳ Ｐゴシック" w:hAnsi="ＭＳ Ｐゴシック" w:cs="Times New Roman" w:hint="eastAsia"/>
          <w:kern w:val="0"/>
          <w:sz w:val="22"/>
          <w:szCs w:val="22"/>
        </w:rPr>
        <w:t xml:space="preserve">　</w:t>
      </w:r>
      <w:r>
        <w:rPr>
          <w:rFonts w:ascii="ＭＳ Ｐゴシック" w:eastAsia="ＭＳ Ｐゴシック" w:hAnsi="ＭＳ Ｐゴシック" w:cs="Times New Roman" w:hint="eastAsia"/>
          <w:kern w:val="0"/>
          <w:sz w:val="22"/>
          <w:szCs w:val="22"/>
        </w:rPr>
        <w:t xml:space="preserve">　</w:t>
      </w:r>
      <w:r w:rsidRPr="001B7D60">
        <w:rPr>
          <w:rFonts w:ascii="ＭＳ Ｐゴシック" w:eastAsia="ＭＳ Ｐゴシック" w:hAnsi="ＭＳ Ｐゴシック" w:cs="Times New Roman" w:hint="eastAsia"/>
          <w:kern w:val="0"/>
          <w:sz w:val="22"/>
          <w:szCs w:val="22"/>
        </w:rPr>
        <w:t xml:space="preserve">　　第</w:t>
      </w:r>
      <w:r w:rsidRPr="001B7D60">
        <w:rPr>
          <w:rFonts w:ascii="ＭＳ Ｐゴシック" w:eastAsia="ＭＳ Ｐゴシック" w:hAnsi="ＭＳ Ｐゴシック" w:cs="Times New Roman"/>
          <w:kern w:val="0"/>
          <w:sz w:val="22"/>
          <w:szCs w:val="22"/>
        </w:rPr>
        <w:t>8</w:t>
      </w:r>
      <w:r w:rsidRPr="001B7D60">
        <w:rPr>
          <w:rFonts w:ascii="ＭＳ Ｐゴシック" w:eastAsia="ＭＳ Ｐゴシック" w:hAnsi="ＭＳ Ｐゴシック" w:cs="Times New Roman" w:hint="eastAsia"/>
          <w:kern w:val="0"/>
          <w:sz w:val="22"/>
          <w:szCs w:val="22"/>
        </w:rPr>
        <w:t>章　定款の変更及び解散</w:t>
      </w:r>
    </w:p>
    <w:p w:rsidR="00801DBD" w:rsidRPr="00F67C16" w:rsidRDefault="00801DBD" w:rsidP="00666C03">
      <w:pPr>
        <w:autoSpaceDE w:val="0"/>
        <w:autoSpaceDN w:val="0"/>
        <w:adjustRightInd w:val="0"/>
        <w:ind w:firstLineChars="200" w:firstLine="440"/>
        <w:jc w:val="left"/>
        <w:rPr>
          <w:rFonts w:ascii="ＭＳ 明朝" w:cs="Times New Roman"/>
          <w:kern w:val="0"/>
          <w:sz w:val="22"/>
          <w:szCs w:val="22"/>
        </w:rPr>
      </w:pPr>
    </w:p>
    <w:p w:rsidR="00801DBD" w:rsidRPr="00F67C16" w:rsidRDefault="00801DBD" w:rsidP="0049401F">
      <w:pPr>
        <w:autoSpaceDE w:val="0"/>
        <w:autoSpaceDN w:val="0"/>
        <w:adjustRightInd w:val="0"/>
        <w:ind w:firstLineChars="100" w:firstLine="220"/>
        <w:jc w:val="left"/>
        <w:rPr>
          <w:rFonts w:ascii="ＭＳ 明朝" w:cs="Times New Roman"/>
          <w:kern w:val="0"/>
          <w:sz w:val="22"/>
          <w:szCs w:val="22"/>
        </w:rPr>
      </w:pPr>
      <w:r w:rsidRPr="00F67C16">
        <w:rPr>
          <w:rFonts w:ascii="ＭＳ 明朝" w:hAnsi="ＭＳ 明朝" w:cs="ＭＳ Ｐゴシック" w:hint="eastAsia"/>
          <w:kern w:val="0"/>
          <w:sz w:val="22"/>
          <w:szCs w:val="22"/>
        </w:rPr>
        <w:t>（定款の変更）</w:t>
      </w:r>
    </w:p>
    <w:p w:rsidR="00801DBD" w:rsidRPr="00F67C16" w:rsidRDefault="00801DBD" w:rsidP="00EB58CE">
      <w:pPr>
        <w:autoSpaceDE w:val="0"/>
        <w:autoSpaceDN w:val="0"/>
        <w:adjustRightInd w:val="0"/>
        <w:jc w:val="left"/>
        <w:rPr>
          <w:rFonts w:ascii="ＭＳ 明朝" w:cs="Times New Roman"/>
          <w:kern w:val="0"/>
          <w:sz w:val="22"/>
          <w:szCs w:val="22"/>
        </w:rPr>
      </w:pPr>
      <w:r w:rsidRPr="00F67C16">
        <w:rPr>
          <w:rFonts w:ascii="ＭＳ 明朝" w:hAnsi="ＭＳ 明朝" w:cs="ＭＳ Ｐ明朝" w:hint="eastAsia"/>
          <w:kern w:val="0"/>
          <w:sz w:val="22"/>
          <w:szCs w:val="22"/>
        </w:rPr>
        <w:t>第３１条　この定款は、評議員会の決議によって変更することができる。</w:t>
      </w:r>
    </w:p>
    <w:p w:rsidR="00801DBD" w:rsidRPr="00F67C16" w:rsidRDefault="00801DBD" w:rsidP="00EB58CE">
      <w:pPr>
        <w:autoSpaceDE w:val="0"/>
        <w:autoSpaceDN w:val="0"/>
        <w:adjustRightInd w:val="0"/>
        <w:jc w:val="left"/>
        <w:rPr>
          <w:rFonts w:ascii="ＭＳ 明朝" w:cs="Times New Roman"/>
          <w:kern w:val="0"/>
          <w:sz w:val="22"/>
          <w:szCs w:val="22"/>
        </w:rPr>
      </w:pPr>
      <w:r>
        <w:rPr>
          <w:rFonts w:ascii="ＭＳ 明朝" w:hAnsi="ＭＳ 明朝" w:cs="ＭＳ Ｐ明朝" w:hint="eastAsia"/>
          <w:kern w:val="0"/>
          <w:sz w:val="22"/>
          <w:szCs w:val="22"/>
        </w:rPr>
        <w:t xml:space="preserve">２　</w:t>
      </w:r>
      <w:r w:rsidRPr="00F67C16">
        <w:rPr>
          <w:rFonts w:ascii="ＭＳ 明朝" w:hAnsi="ＭＳ 明朝" w:cs="ＭＳ Ｐ明朝" w:hint="eastAsia"/>
          <w:kern w:val="0"/>
          <w:sz w:val="22"/>
          <w:szCs w:val="22"/>
        </w:rPr>
        <w:t>前項の規定は、この定款の第３条及び第４条及び第</w:t>
      </w:r>
      <w:r>
        <w:rPr>
          <w:rFonts w:ascii="ＭＳ 明朝" w:hAnsi="ＭＳ 明朝" w:cs="ＭＳ Ｐ明朝" w:hint="eastAsia"/>
          <w:kern w:val="0"/>
          <w:sz w:val="22"/>
          <w:szCs w:val="22"/>
        </w:rPr>
        <w:t>１０</w:t>
      </w:r>
      <w:r w:rsidRPr="00F67C16">
        <w:rPr>
          <w:rFonts w:ascii="ＭＳ 明朝" w:hAnsi="ＭＳ 明朝" w:cs="ＭＳ Ｐ明朝" w:hint="eastAsia"/>
          <w:kern w:val="0"/>
          <w:sz w:val="22"/>
          <w:szCs w:val="22"/>
        </w:rPr>
        <w:t>条についても適用する。</w:t>
      </w:r>
    </w:p>
    <w:p w:rsidR="00801DBD" w:rsidRDefault="00801DBD" w:rsidP="00EB58CE">
      <w:pPr>
        <w:autoSpaceDE w:val="0"/>
        <w:autoSpaceDN w:val="0"/>
        <w:adjustRightInd w:val="0"/>
        <w:jc w:val="left"/>
        <w:rPr>
          <w:rFonts w:ascii="ＭＳ 明朝" w:cs="Times New Roman"/>
          <w:kern w:val="0"/>
          <w:sz w:val="22"/>
          <w:szCs w:val="22"/>
        </w:rPr>
      </w:pPr>
    </w:p>
    <w:p w:rsidR="00801DBD" w:rsidRDefault="00801DBD" w:rsidP="00EB58CE">
      <w:pPr>
        <w:autoSpaceDE w:val="0"/>
        <w:autoSpaceDN w:val="0"/>
        <w:adjustRightInd w:val="0"/>
        <w:jc w:val="left"/>
        <w:rPr>
          <w:rFonts w:ascii="ＭＳ 明朝" w:cs="Times New Roman"/>
          <w:kern w:val="0"/>
          <w:sz w:val="22"/>
          <w:szCs w:val="22"/>
        </w:rPr>
      </w:pPr>
    </w:p>
    <w:p w:rsidR="00801DBD" w:rsidRDefault="00801DBD" w:rsidP="00EB58CE">
      <w:pPr>
        <w:autoSpaceDE w:val="0"/>
        <w:autoSpaceDN w:val="0"/>
        <w:adjustRightInd w:val="0"/>
        <w:jc w:val="left"/>
        <w:rPr>
          <w:rFonts w:ascii="ＭＳ 明朝" w:cs="Times New Roman"/>
          <w:kern w:val="0"/>
          <w:sz w:val="22"/>
          <w:szCs w:val="22"/>
        </w:rPr>
      </w:pPr>
    </w:p>
    <w:p w:rsidR="00801DBD" w:rsidRPr="00F67C16" w:rsidRDefault="00801DBD" w:rsidP="0049401F">
      <w:pPr>
        <w:autoSpaceDE w:val="0"/>
        <w:autoSpaceDN w:val="0"/>
        <w:adjustRightInd w:val="0"/>
        <w:ind w:firstLineChars="100" w:firstLine="220"/>
        <w:jc w:val="left"/>
        <w:rPr>
          <w:rFonts w:ascii="ＭＳ 明朝" w:cs="Times New Roman"/>
          <w:kern w:val="0"/>
          <w:sz w:val="22"/>
          <w:szCs w:val="22"/>
        </w:rPr>
      </w:pPr>
      <w:r w:rsidRPr="00F67C16">
        <w:rPr>
          <w:rFonts w:ascii="ＭＳ 明朝" w:hAnsi="ＭＳ 明朝" w:cs="ＭＳ Ｐゴシック" w:hint="eastAsia"/>
          <w:kern w:val="0"/>
          <w:sz w:val="22"/>
          <w:szCs w:val="22"/>
        </w:rPr>
        <w:lastRenderedPageBreak/>
        <w:t>（解　散）</w:t>
      </w:r>
    </w:p>
    <w:p w:rsidR="00801DBD" w:rsidRDefault="00801DBD" w:rsidP="00EB58CE">
      <w:pPr>
        <w:autoSpaceDE w:val="0"/>
        <w:autoSpaceDN w:val="0"/>
        <w:adjustRightInd w:val="0"/>
        <w:jc w:val="left"/>
        <w:rPr>
          <w:rFonts w:ascii="ＭＳ 明朝" w:cs="ＭＳ Ｐ明朝"/>
          <w:kern w:val="0"/>
          <w:sz w:val="22"/>
          <w:szCs w:val="22"/>
        </w:rPr>
      </w:pPr>
      <w:r w:rsidRPr="00F67C16">
        <w:rPr>
          <w:rFonts w:ascii="ＭＳ 明朝" w:hAnsi="ＭＳ 明朝" w:cs="ＭＳ Ｐ明朝" w:hint="eastAsia"/>
          <w:kern w:val="0"/>
          <w:sz w:val="22"/>
          <w:szCs w:val="22"/>
        </w:rPr>
        <w:t>第３２条　この法人は、基本財産の滅失によるこの法人の目的である事業の成功の不能その他法令</w:t>
      </w:r>
    </w:p>
    <w:p w:rsidR="00801DBD" w:rsidRPr="00F67C16" w:rsidRDefault="00801DBD" w:rsidP="00B02510">
      <w:pPr>
        <w:autoSpaceDE w:val="0"/>
        <w:autoSpaceDN w:val="0"/>
        <w:adjustRightInd w:val="0"/>
        <w:ind w:firstLineChars="100" w:firstLine="220"/>
        <w:jc w:val="left"/>
        <w:rPr>
          <w:rFonts w:ascii="ＭＳ 明朝" w:cs="Times New Roman"/>
          <w:kern w:val="0"/>
          <w:sz w:val="22"/>
          <w:szCs w:val="22"/>
        </w:rPr>
      </w:pPr>
      <w:r w:rsidRPr="00F67C16">
        <w:rPr>
          <w:rFonts w:ascii="ＭＳ 明朝" w:hAnsi="ＭＳ 明朝" w:cs="ＭＳ Ｐ明朝" w:hint="eastAsia"/>
          <w:kern w:val="0"/>
          <w:sz w:val="22"/>
          <w:szCs w:val="22"/>
        </w:rPr>
        <w:t>で定められた事由によって解散する。</w:t>
      </w:r>
    </w:p>
    <w:p w:rsidR="00801DBD" w:rsidRPr="00F67C16" w:rsidRDefault="00801DBD" w:rsidP="00EB58CE">
      <w:pPr>
        <w:autoSpaceDE w:val="0"/>
        <w:autoSpaceDN w:val="0"/>
        <w:adjustRightInd w:val="0"/>
        <w:jc w:val="left"/>
        <w:rPr>
          <w:rFonts w:ascii="ＭＳ 明朝" w:cs="Times New Roman"/>
          <w:kern w:val="0"/>
          <w:sz w:val="22"/>
          <w:szCs w:val="22"/>
        </w:rPr>
      </w:pPr>
    </w:p>
    <w:p w:rsidR="00801DBD" w:rsidRPr="00F67C16" w:rsidRDefault="00801DBD" w:rsidP="00EB58CE">
      <w:pPr>
        <w:autoSpaceDE w:val="0"/>
        <w:autoSpaceDN w:val="0"/>
        <w:adjustRightInd w:val="0"/>
        <w:jc w:val="left"/>
        <w:rPr>
          <w:rFonts w:ascii="ＭＳ 明朝" w:cs="Times New Roman"/>
          <w:kern w:val="0"/>
          <w:sz w:val="22"/>
          <w:szCs w:val="22"/>
        </w:rPr>
      </w:pPr>
      <w:r w:rsidRPr="00F67C16">
        <w:rPr>
          <w:rFonts w:ascii="ＭＳ 明朝" w:hAnsi="ＭＳ 明朝" w:cs="Times New Roman" w:hint="eastAsia"/>
          <w:kern w:val="0"/>
          <w:sz w:val="22"/>
          <w:szCs w:val="22"/>
        </w:rPr>
        <w:t xml:space="preserve">　（残余財産の帰属）</w:t>
      </w:r>
    </w:p>
    <w:p w:rsidR="00801DBD" w:rsidRDefault="00801DBD" w:rsidP="00EB58CE">
      <w:pPr>
        <w:autoSpaceDE w:val="0"/>
        <w:autoSpaceDN w:val="0"/>
        <w:adjustRightInd w:val="0"/>
        <w:jc w:val="left"/>
        <w:rPr>
          <w:rFonts w:ascii="ＭＳ 明朝" w:cs="ＭＳ Ｐ明朝"/>
          <w:kern w:val="0"/>
          <w:sz w:val="22"/>
          <w:szCs w:val="22"/>
        </w:rPr>
      </w:pPr>
      <w:r w:rsidRPr="00F67C16">
        <w:rPr>
          <w:rFonts w:ascii="ＭＳ 明朝" w:hAnsi="ＭＳ 明朝" w:cs="ＭＳ Ｐ明朝" w:hint="eastAsia"/>
          <w:kern w:val="0"/>
          <w:sz w:val="22"/>
          <w:szCs w:val="22"/>
        </w:rPr>
        <w:t>第３３条　この法人が清算する場合において有する残余財産は、評議員会の決議を経て、公益社団</w:t>
      </w:r>
    </w:p>
    <w:p w:rsidR="00801DBD" w:rsidRDefault="00801DBD" w:rsidP="0064461B">
      <w:pPr>
        <w:autoSpaceDE w:val="0"/>
        <w:autoSpaceDN w:val="0"/>
        <w:adjustRightInd w:val="0"/>
        <w:jc w:val="left"/>
        <w:rPr>
          <w:rFonts w:ascii="ＭＳ 明朝" w:cs="ＭＳ Ｐ明朝"/>
          <w:kern w:val="0"/>
          <w:sz w:val="22"/>
          <w:szCs w:val="22"/>
        </w:rPr>
      </w:pPr>
      <w:r w:rsidRPr="00F67C16">
        <w:rPr>
          <w:rFonts w:ascii="ＭＳ 明朝" w:hAnsi="ＭＳ 明朝" w:cs="ＭＳ Ｐ明朝" w:hint="eastAsia"/>
          <w:kern w:val="0"/>
          <w:sz w:val="22"/>
          <w:szCs w:val="22"/>
        </w:rPr>
        <w:t>法人及び公益財団法人の認定等に関する法律第５条第１７号に掲げる法人又は国若しくは地方公共</w:t>
      </w:r>
    </w:p>
    <w:p w:rsidR="00801DBD" w:rsidRPr="00F67C16" w:rsidRDefault="00801DBD" w:rsidP="006504B9">
      <w:pPr>
        <w:autoSpaceDE w:val="0"/>
        <w:autoSpaceDN w:val="0"/>
        <w:adjustRightInd w:val="0"/>
        <w:jc w:val="left"/>
        <w:rPr>
          <w:rFonts w:ascii="ＭＳ 明朝" w:cs="ＭＳ Ｐ明朝"/>
          <w:kern w:val="0"/>
          <w:sz w:val="22"/>
          <w:szCs w:val="22"/>
        </w:rPr>
      </w:pPr>
      <w:r w:rsidRPr="00F67C16">
        <w:rPr>
          <w:rFonts w:ascii="ＭＳ 明朝" w:hAnsi="ＭＳ 明朝" w:cs="ＭＳ Ｐ明朝" w:hint="eastAsia"/>
          <w:kern w:val="0"/>
          <w:sz w:val="22"/>
          <w:szCs w:val="22"/>
        </w:rPr>
        <w:t>団体に贈与するものとする。</w:t>
      </w:r>
    </w:p>
    <w:p w:rsidR="00801DBD" w:rsidRPr="00F67C16" w:rsidRDefault="00801DBD" w:rsidP="00EB58CE">
      <w:pPr>
        <w:numPr>
          <w:ins w:id="1" w:author="Unknown" w:date="2011-10-24T16:57:00Z"/>
        </w:numPr>
        <w:autoSpaceDE w:val="0"/>
        <w:autoSpaceDN w:val="0"/>
        <w:adjustRightInd w:val="0"/>
        <w:jc w:val="left"/>
        <w:rPr>
          <w:rFonts w:ascii="ＭＳ 明朝" w:cs="Times New Roman"/>
          <w:kern w:val="0"/>
          <w:sz w:val="22"/>
          <w:szCs w:val="22"/>
        </w:rPr>
      </w:pPr>
      <w:r>
        <w:rPr>
          <w:rFonts w:ascii="ＭＳ 明朝" w:hAnsi="ＭＳ 明朝" w:cs="Times New Roman" w:hint="eastAsia"/>
          <w:kern w:val="0"/>
          <w:sz w:val="22"/>
          <w:szCs w:val="22"/>
        </w:rPr>
        <w:t xml:space="preserve">２　</w:t>
      </w:r>
      <w:r w:rsidRPr="00F67C16">
        <w:rPr>
          <w:rFonts w:ascii="ＭＳ 明朝" w:hAnsi="ＭＳ 明朝" w:cs="Times New Roman" w:hint="eastAsia"/>
          <w:kern w:val="0"/>
          <w:sz w:val="22"/>
          <w:szCs w:val="22"/>
        </w:rPr>
        <w:t>この法人は剰余金の分配をすることができない。</w:t>
      </w:r>
    </w:p>
    <w:p w:rsidR="00801DBD" w:rsidRPr="00F67C16" w:rsidRDefault="00801DBD" w:rsidP="00EB58CE">
      <w:pPr>
        <w:autoSpaceDE w:val="0"/>
        <w:autoSpaceDN w:val="0"/>
        <w:adjustRightInd w:val="0"/>
        <w:jc w:val="left"/>
        <w:rPr>
          <w:rFonts w:ascii="ＭＳ 明朝" w:cs="Times New Roman"/>
          <w:kern w:val="0"/>
          <w:sz w:val="22"/>
          <w:szCs w:val="22"/>
        </w:rPr>
      </w:pPr>
    </w:p>
    <w:p w:rsidR="00801DBD" w:rsidRPr="001B7D60" w:rsidRDefault="00801DBD" w:rsidP="001B7D60">
      <w:pPr>
        <w:autoSpaceDE w:val="0"/>
        <w:autoSpaceDN w:val="0"/>
        <w:adjustRightInd w:val="0"/>
        <w:ind w:firstLineChars="300" w:firstLine="660"/>
        <w:jc w:val="left"/>
        <w:rPr>
          <w:rFonts w:ascii="ＭＳ Ｐゴシック" w:eastAsia="ＭＳ Ｐゴシック" w:hAnsi="ＭＳ Ｐゴシック" w:cs="Times New Roman"/>
          <w:kern w:val="0"/>
          <w:sz w:val="22"/>
          <w:szCs w:val="22"/>
        </w:rPr>
      </w:pPr>
      <w:r w:rsidRPr="001B7D60">
        <w:rPr>
          <w:rFonts w:ascii="ＭＳ Ｐゴシック" w:eastAsia="ＭＳ Ｐゴシック" w:hAnsi="ＭＳ Ｐゴシック" w:cs="ＭＳ Ｐゴシック" w:hint="eastAsia"/>
          <w:kern w:val="0"/>
          <w:sz w:val="22"/>
          <w:szCs w:val="22"/>
        </w:rPr>
        <w:t>第９章</w:t>
      </w:r>
      <w:r w:rsidRPr="001B7D60">
        <w:rPr>
          <w:rFonts w:ascii="ＭＳ Ｐゴシック" w:eastAsia="ＭＳ Ｐゴシック" w:hAnsi="ＭＳ Ｐゴシック" w:cs="ＭＳ Ｐゴシック"/>
          <w:kern w:val="0"/>
          <w:sz w:val="22"/>
          <w:szCs w:val="22"/>
        </w:rPr>
        <w:t xml:space="preserve"> </w:t>
      </w:r>
      <w:r w:rsidRPr="001B7D60">
        <w:rPr>
          <w:rFonts w:ascii="ＭＳ Ｐゴシック" w:eastAsia="ＭＳ Ｐゴシック" w:hAnsi="ＭＳ Ｐゴシック" w:cs="ＭＳ Ｐゴシック" w:hint="eastAsia"/>
          <w:kern w:val="0"/>
          <w:sz w:val="22"/>
          <w:szCs w:val="22"/>
        </w:rPr>
        <w:t>公告の方法</w:t>
      </w:r>
    </w:p>
    <w:p w:rsidR="00801DBD" w:rsidRPr="00F67C16" w:rsidRDefault="00801DBD" w:rsidP="00666C03">
      <w:pPr>
        <w:autoSpaceDE w:val="0"/>
        <w:autoSpaceDN w:val="0"/>
        <w:adjustRightInd w:val="0"/>
        <w:ind w:firstLineChars="200" w:firstLine="440"/>
        <w:jc w:val="left"/>
        <w:rPr>
          <w:rFonts w:ascii="ＭＳ 明朝" w:cs="Times New Roman"/>
          <w:kern w:val="0"/>
          <w:sz w:val="22"/>
          <w:szCs w:val="22"/>
        </w:rPr>
      </w:pPr>
    </w:p>
    <w:p w:rsidR="00801DBD" w:rsidRPr="00F67C16" w:rsidRDefault="00801DBD" w:rsidP="0049401F">
      <w:pPr>
        <w:autoSpaceDE w:val="0"/>
        <w:autoSpaceDN w:val="0"/>
        <w:adjustRightInd w:val="0"/>
        <w:ind w:firstLineChars="100" w:firstLine="220"/>
        <w:jc w:val="left"/>
        <w:rPr>
          <w:rFonts w:ascii="ＭＳ 明朝" w:cs="Times New Roman"/>
          <w:kern w:val="0"/>
          <w:sz w:val="22"/>
          <w:szCs w:val="22"/>
        </w:rPr>
      </w:pPr>
      <w:r w:rsidRPr="00F67C16">
        <w:rPr>
          <w:rFonts w:ascii="ＭＳ 明朝" w:hAnsi="ＭＳ 明朝" w:cs="ＭＳ Ｐゴシック" w:hint="eastAsia"/>
          <w:kern w:val="0"/>
          <w:sz w:val="22"/>
          <w:szCs w:val="22"/>
        </w:rPr>
        <w:t>（公告の方法）</w:t>
      </w:r>
    </w:p>
    <w:p w:rsidR="00801DBD" w:rsidRPr="00F67C16" w:rsidRDefault="00801DBD" w:rsidP="00EB58CE">
      <w:pPr>
        <w:autoSpaceDE w:val="0"/>
        <w:autoSpaceDN w:val="0"/>
        <w:adjustRightInd w:val="0"/>
        <w:jc w:val="left"/>
        <w:rPr>
          <w:rFonts w:ascii="ＭＳ 明朝" w:cs="Times New Roman"/>
          <w:kern w:val="0"/>
          <w:sz w:val="22"/>
          <w:szCs w:val="22"/>
        </w:rPr>
      </w:pPr>
      <w:r w:rsidRPr="00F67C16">
        <w:rPr>
          <w:rFonts w:ascii="ＭＳ 明朝" w:hAnsi="ＭＳ 明朝" w:cs="ＭＳ Ｐ明朝" w:hint="eastAsia"/>
          <w:kern w:val="0"/>
          <w:sz w:val="22"/>
          <w:szCs w:val="22"/>
        </w:rPr>
        <w:t>第３４条　この法人の公告は、主たる事務所の公衆の見やすい場所に掲示する方法により行う。</w:t>
      </w:r>
    </w:p>
    <w:p w:rsidR="00801DBD" w:rsidRPr="00F67C16" w:rsidRDefault="00801DBD" w:rsidP="00EB58CE">
      <w:pPr>
        <w:autoSpaceDE w:val="0"/>
        <w:autoSpaceDN w:val="0"/>
        <w:adjustRightInd w:val="0"/>
        <w:jc w:val="left"/>
        <w:rPr>
          <w:rFonts w:ascii="ＭＳ 明朝" w:cs="Times New Roman"/>
          <w:kern w:val="0"/>
          <w:sz w:val="22"/>
          <w:szCs w:val="22"/>
        </w:rPr>
      </w:pPr>
    </w:p>
    <w:p w:rsidR="00801DBD" w:rsidRPr="00F67C16" w:rsidRDefault="00801DBD" w:rsidP="00EB7D59">
      <w:pPr>
        <w:autoSpaceDE w:val="0"/>
        <w:autoSpaceDN w:val="0"/>
        <w:adjustRightInd w:val="0"/>
        <w:jc w:val="left"/>
        <w:rPr>
          <w:rFonts w:ascii="ＭＳ 明朝" w:cs="ＭＳ Ｐゴシック"/>
          <w:kern w:val="0"/>
          <w:sz w:val="22"/>
          <w:szCs w:val="22"/>
        </w:rPr>
      </w:pPr>
      <w:r w:rsidRPr="00F67C16">
        <w:rPr>
          <w:rFonts w:ascii="ＭＳ 明朝" w:hAnsi="ＭＳ 明朝" w:cs="ＭＳ Ｐゴシック" w:hint="eastAsia"/>
          <w:kern w:val="0"/>
          <w:sz w:val="22"/>
          <w:szCs w:val="22"/>
        </w:rPr>
        <w:t xml:space="preserve">　　附　　則</w:t>
      </w:r>
    </w:p>
    <w:p w:rsidR="00801DBD" w:rsidRPr="00F67C16" w:rsidRDefault="00801DBD" w:rsidP="00EB7D59">
      <w:pPr>
        <w:autoSpaceDE w:val="0"/>
        <w:autoSpaceDN w:val="0"/>
        <w:adjustRightInd w:val="0"/>
        <w:jc w:val="left"/>
        <w:rPr>
          <w:rFonts w:ascii="ＭＳ 明朝" w:cs="Times New Roman"/>
          <w:kern w:val="0"/>
          <w:sz w:val="22"/>
          <w:szCs w:val="22"/>
        </w:rPr>
      </w:pPr>
      <w:r>
        <w:rPr>
          <w:rFonts w:ascii="ＭＳ 明朝" w:hAnsi="ＭＳ 明朝" w:cs="Times New Roman" w:hint="eastAsia"/>
          <w:kern w:val="0"/>
          <w:sz w:val="22"/>
          <w:szCs w:val="22"/>
        </w:rPr>
        <w:t>１</w:t>
      </w:r>
      <w:r w:rsidRPr="00F67C16">
        <w:rPr>
          <w:rFonts w:ascii="ＭＳ 明朝" w:hAnsi="ＭＳ 明朝" w:cs="Times New Roman" w:hint="eastAsia"/>
          <w:kern w:val="0"/>
          <w:sz w:val="22"/>
          <w:szCs w:val="22"/>
        </w:rPr>
        <w:t xml:space="preserve">　この定款は、一般社団法人及び一般財団法人に関する法律及び公益社団法人及び公益財団法人</w:t>
      </w:r>
    </w:p>
    <w:p w:rsidR="00801DBD" w:rsidRDefault="00801DBD" w:rsidP="00AD7B35">
      <w:pPr>
        <w:autoSpaceDE w:val="0"/>
        <w:autoSpaceDN w:val="0"/>
        <w:adjustRightInd w:val="0"/>
        <w:ind w:firstLineChars="100" w:firstLine="220"/>
        <w:jc w:val="left"/>
        <w:rPr>
          <w:rFonts w:ascii="ＭＳ 明朝" w:cs="Times New Roman"/>
          <w:kern w:val="0"/>
          <w:sz w:val="22"/>
          <w:szCs w:val="22"/>
        </w:rPr>
      </w:pPr>
      <w:r w:rsidRPr="00F67C16">
        <w:rPr>
          <w:rFonts w:ascii="ＭＳ 明朝" w:hAnsi="ＭＳ 明朝" w:cs="Times New Roman" w:hint="eastAsia"/>
          <w:kern w:val="0"/>
          <w:sz w:val="22"/>
          <w:szCs w:val="22"/>
        </w:rPr>
        <w:t>の認定等に関する法律の施行に伴う関係法律の整備等に関する法律第</w:t>
      </w:r>
      <w:r>
        <w:rPr>
          <w:rFonts w:ascii="ＭＳ 明朝" w:hAnsi="ＭＳ 明朝" w:cs="Times New Roman" w:hint="eastAsia"/>
          <w:kern w:val="0"/>
          <w:sz w:val="22"/>
          <w:szCs w:val="22"/>
        </w:rPr>
        <w:t>１２１</w:t>
      </w:r>
      <w:r w:rsidRPr="00F67C16">
        <w:rPr>
          <w:rFonts w:ascii="ＭＳ 明朝" w:hAnsi="ＭＳ 明朝" w:cs="Times New Roman" w:hint="eastAsia"/>
          <w:kern w:val="0"/>
          <w:sz w:val="22"/>
          <w:szCs w:val="22"/>
        </w:rPr>
        <w:t>条第</w:t>
      </w:r>
      <w:r>
        <w:rPr>
          <w:rFonts w:ascii="ＭＳ 明朝" w:hAnsi="ＭＳ 明朝" w:cs="Times New Roman" w:hint="eastAsia"/>
          <w:kern w:val="0"/>
          <w:sz w:val="22"/>
          <w:szCs w:val="22"/>
        </w:rPr>
        <w:t>１</w:t>
      </w:r>
      <w:r w:rsidRPr="00F67C16">
        <w:rPr>
          <w:rFonts w:ascii="ＭＳ 明朝" w:hAnsi="ＭＳ 明朝" w:cs="Times New Roman" w:hint="eastAsia"/>
          <w:kern w:val="0"/>
          <w:sz w:val="22"/>
          <w:szCs w:val="22"/>
        </w:rPr>
        <w:t>項において読</w:t>
      </w:r>
    </w:p>
    <w:p w:rsidR="00801DBD" w:rsidRPr="00F67C16" w:rsidRDefault="00801DBD" w:rsidP="00AD7B35">
      <w:pPr>
        <w:autoSpaceDE w:val="0"/>
        <w:autoSpaceDN w:val="0"/>
        <w:adjustRightInd w:val="0"/>
        <w:ind w:firstLineChars="100" w:firstLine="220"/>
        <w:jc w:val="left"/>
        <w:rPr>
          <w:rFonts w:ascii="ＭＳ 明朝" w:cs="Times New Roman"/>
          <w:kern w:val="0"/>
          <w:sz w:val="22"/>
          <w:szCs w:val="22"/>
        </w:rPr>
      </w:pPr>
      <w:r w:rsidRPr="00F67C16">
        <w:rPr>
          <w:rFonts w:ascii="ＭＳ 明朝" w:hAnsi="ＭＳ 明朝" w:cs="Times New Roman" w:hint="eastAsia"/>
          <w:kern w:val="0"/>
          <w:sz w:val="22"/>
          <w:szCs w:val="22"/>
        </w:rPr>
        <w:t>み替えて準用する同法第</w:t>
      </w:r>
      <w:r w:rsidRPr="00F67C16">
        <w:rPr>
          <w:rFonts w:ascii="ＭＳ 明朝" w:hAnsi="ＭＳ 明朝" w:cs="Times New Roman"/>
          <w:kern w:val="0"/>
          <w:sz w:val="22"/>
          <w:szCs w:val="22"/>
        </w:rPr>
        <w:t>106</w:t>
      </w:r>
      <w:r w:rsidRPr="00F67C16">
        <w:rPr>
          <w:rFonts w:ascii="ＭＳ 明朝" w:hAnsi="ＭＳ 明朝" w:cs="Times New Roman" w:hint="eastAsia"/>
          <w:kern w:val="0"/>
          <w:sz w:val="22"/>
          <w:szCs w:val="22"/>
        </w:rPr>
        <w:t>条第</w:t>
      </w:r>
      <w:r w:rsidRPr="00F67C16">
        <w:rPr>
          <w:rFonts w:ascii="ＭＳ 明朝" w:hAnsi="ＭＳ 明朝" w:cs="Times New Roman"/>
          <w:kern w:val="0"/>
          <w:sz w:val="22"/>
          <w:szCs w:val="22"/>
        </w:rPr>
        <w:t>1</w:t>
      </w:r>
      <w:r w:rsidRPr="00F67C16">
        <w:rPr>
          <w:rFonts w:ascii="ＭＳ 明朝" w:hAnsi="ＭＳ 明朝" w:cs="Times New Roman" w:hint="eastAsia"/>
          <w:kern w:val="0"/>
          <w:sz w:val="22"/>
          <w:szCs w:val="22"/>
        </w:rPr>
        <w:t>項に定める一般法人の設立の登記の日から施行する。</w:t>
      </w:r>
    </w:p>
    <w:p w:rsidR="00801DBD" w:rsidRPr="00F67C16" w:rsidRDefault="00801DBD" w:rsidP="00EB7D59">
      <w:pPr>
        <w:numPr>
          <w:ins w:id="2" w:author="Unknown" w:date="2011-10-24T16:58:00Z"/>
        </w:numPr>
        <w:autoSpaceDE w:val="0"/>
        <w:autoSpaceDN w:val="0"/>
        <w:adjustRightInd w:val="0"/>
        <w:jc w:val="left"/>
        <w:rPr>
          <w:rFonts w:ascii="ＭＳ 明朝" w:cs="Times New Roman"/>
          <w:kern w:val="0"/>
          <w:sz w:val="22"/>
          <w:szCs w:val="22"/>
        </w:rPr>
      </w:pPr>
    </w:p>
    <w:p w:rsidR="00801DBD" w:rsidRPr="00F67C16" w:rsidRDefault="00801DBD" w:rsidP="00B02510">
      <w:pPr>
        <w:autoSpaceDE w:val="0"/>
        <w:autoSpaceDN w:val="0"/>
        <w:adjustRightInd w:val="0"/>
        <w:ind w:left="220" w:hangingChars="100" w:hanging="220"/>
        <w:jc w:val="left"/>
        <w:rPr>
          <w:rFonts w:ascii="ＭＳ 明朝" w:cs="ＭＳ Ｐ明朝"/>
          <w:kern w:val="0"/>
          <w:sz w:val="22"/>
          <w:szCs w:val="22"/>
        </w:rPr>
      </w:pPr>
      <w:r>
        <w:rPr>
          <w:rFonts w:ascii="ＭＳ 明朝" w:hAnsi="ＭＳ 明朝" w:cs="ＭＳ Ｐ明朝" w:hint="eastAsia"/>
          <w:kern w:val="0"/>
          <w:sz w:val="22"/>
          <w:szCs w:val="22"/>
        </w:rPr>
        <w:t xml:space="preserve">２　</w:t>
      </w:r>
      <w:r w:rsidRPr="00F67C16">
        <w:rPr>
          <w:rFonts w:ascii="ＭＳ 明朝" w:hAnsi="ＭＳ 明朝" w:cs="ＭＳ Ｐ明朝" w:hint="eastAsia"/>
          <w:kern w:val="0"/>
          <w:sz w:val="22"/>
          <w:szCs w:val="22"/>
        </w:rPr>
        <w:t>この定款は、一般社団法人及び一般財団法人に関する法律及び公益社団法人及び公益財団法人</w:t>
      </w:r>
    </w:p>
    <w:p w:rsidR="00801DBD" w:rsidRDefault="00801DBD" w:rsidP="004915F2">
      <w:pPr>
        <w:autoSpaceDE w:val="0"/>
        <w:autoSpaceDN w:val="0"/>
        <w:adjustRightInd w:val="0"/>
        <w:ind w:leftChars="105" w:left="220"/>
        <w:jc w:val="left"/>
        <w:rPr>
          <w:rFonts w:ascii="ＭＳ 明朝" w:cs="ＭＳ Ｐ明朝"/>
          <w:kern w:val="0"/>
          <w:sz w:val="22"/>
          <w:szCs w:val="22"/>
        </w:rPr>
      </w:pPr>
      <w:r w:rsidRPr="00F67C16">
        <w:rPr>
          <w:rFonts w:ascii="ＭＳ 明朝" w:hAnsi="ＭＳ 明朝" w:cs="ＭＳ Ｐ明朝" w:hint="eastAsia"/>
          <w:kern w:val="0"/>
          <w:sz w:val="22"/>
          <w:szCs w:val="22"/>
        </w:rPr>
        <w:t>の認定等に関する法律の施行に伴う関係法律の整備等に関する法律第</w:t>
      </w:r>
      <w:r>
        <w:rPr>
          <w:rFonts w:ascii="ＭＳ 明朝" w:hAnsi="ＭＳ 明朝" w:cs="ＭＳ Ｐ明朝" w:hint="eastAsia"/>
          <w:kern w:val="0"/>
          <w:sz w:val="22"/>
          <w:szCs w:val="22"/>
        </w:rPr>
        <w:t>１２１</w:t>
      </w:r>
      <w:r w:rsidRPr="00F67C16">
        <w:rPr>
          <w:rFonts w:ascii="ＭＳ 明朝" w:hAnsi="ＭＳ 明朝" w:cs="ＭＳ Ｐ明朝" w:hint="eastAsia"/>
          <w:kern w:val="0"/>
          <w:sz w:val="22"/>
          <w:szCs w:val="22"/>
        </w:rPr>
        <w:t>条第</w:t>
      </w:r>
      <w:r>
        <w:rPr>
          <w:rFonts w:ascii="ＭＳ 明朝" w:hAnsi="ＭＳ 明朝" w:cs="ＭＳ Ｐ明朝" w:hint="eastAsia"/>
          <w:kern w:val="0"/>
          <w:sz w:val="22"/>
          <w:szCs w:val="22"/>
        </w:rPr>
        <w:t>１</w:t>
      </w:r>
      <w:r w:rsidRPr="00F67C16">
        <w:rPr>
          <w:rFonts w:ascii="ＭＳ 明朝" w:hAnsi="ＭＳ 明朝" w:cs="ＭＳ Ｐ明朝" w:hint="eastAsia"/>
          <w:kern w:val="0"/>
          <w:sz w:val="22"/>
          <w:szCs w:val="22"/>
        </w:rPr>
        <w:t>項において読</w:t>
      </w:r>
    </w:p>
    <w:p w:rsidR="00801DBD" w:rsidRDefault="00801DBD" w:rsidP="004915F2">
      <w:pPr>
        <w:autoSpaceDE w:val="0"/>
        <w:autoSpaceDN w:val="0"/>
        <w:adjustRightInd w:val="0"/>
        <w:ind w:leftChars="105" w:left="220"/>
        <w:jc w:val="left"/>
        <w:rPr>
          <w:rFonts w:ascii="ＭＳ 明朝" w:cs="ＭＳ Ｐ明朝"/>
          <w:kern w:val="0"/>
          <w:sz w:val="22"/>
          <w:szCs w:val="22"/>
        </w:rPr>
      </w:pPr>
      <w:r w:rsidRPr="00F67C16">
        <w:rPr>
          <w:rFonts w:ascii="ＭＳ 明朝" w:hAnsi="ＭＳ 明朝" w:cs="ＭＳ Ｐ明朝" w:hint="eastAsia"/>
          <w:kern w:val="0"/>
          <w:sz w:val="22"/>
          <w:szCs w:val="22"/>
        </w:rPr>
        <w:t>み替えて準用する同法第</w:t>
      </w:r>
      <w:r>
        <w:rPr>
          <w:rFonts w:ascii="ＭＳ 明朝" w:hAnsi="ＭＳ 明朝" w:cs="ＭＳ Ｐ明朝" w:hint="eastAsia"/>
          <w:kern w:val="0"/>
          <w:sz w:val="22"/>
          <w:szCs w:val="22"/>
        </w:rPr>
        <w:t>１０６</w:t>
      </w:r>
      <w:r w:rsidRPr="00F67C16">
        <w:rPr>
          <w:rFonts w:ascii="ＭＳ 明朝" w:hAnsi="ＭＳ 明朝" w:cs="ＭＳ Ｐ明朝" w:hint="eastAsia"/>
          <w:kern w:val="0"/>
          <w:sz w:val="22"/>
          <w:szCs w:val="22"/>
        </w:rPr>
        <w:t>条第</w:t>
      </w:r>
      <w:r>
        <w:rPr>
          <w:rFonts w:ascii="ＭＳ 明朝" w:hAnsi="ＭＳ 明朝" w:cs="ＭＳ Ｐ明朝" w:hint="eastAsia"/>
          <w:kern w:val="0"/>
          <w:sz w:val="22"/>
          <w:szCs w:val="22"/>
        </w:rPr>
        <w:t>１</w:t>
      </w:r>
      <w:r w:rsidRPr="00F67C16">
        <w:rPr>
          <w:rFonts w:ascii="ＭＳ 明朝" w:hAnsi="ＭＳ 明朝" w:cs="ＭＳ Ｐ明朝" w:hint="eastAsia"/>
          <w:kern w:val="0"/>
          <w:sz w:val="22"/>
          <w:szCs w:val="22"/>
        </w:rPr>
        <w:t>項に定める特例民法法人の解散の登記と一般財団法人の設</w:t>
      </w:r>
    </w:p>
    <w:p w:rsidR="00801DBD" w:rsidRDefault="00801DBD" w:rsidP="004915F2">
      <w:pPr>
        <w:autoSpaceDE w:val="0"/>
        <w:autoSpaceDN w:val="0"/>
        <w:adjustRightInd w:val="0"/>
        <w:ind w:leftChars="105" w:left="220"/>
        <w:jc w:val="left"/>
        <w:rPr>
          <w:rFonts w:ascii="ＭＳ 明朝" w:cs="ＭＳ Ｐ明朝"/>
          <w:kern w:val="0"/>
          <w:sz w:val="22"/>
          <w:szCs w:val="22"/>
        </w:rPr>
      </w:pPr>
      <w:r w:rsidRPr="00F67C16">
        <w:rPr>
          <w:rFonts w:ascii="ＭＳ 明朝" w:hAnsi="ＭＳ 明朝" w:cs="ＭＳ Ｐ明朝" w:hint="eastAsia"/>
          <w:kern w:val="0"/>
          <w:sz w:val="22"/>
          <w:szCs w:val="22"/>
        </w:rPr>
        <w:t>立の登記を行ったときは、第</w:t>
      </w:r>
      <w:r>
        <w:rPr>
          <w:rFonts w:ascii="ＭＳ 明朝" w:hAnsi="ＭＳ 明朝" w:cs="ＭＳ Ｐ明朝" w:hint="eastAsia"/>
          <w:kern w:val="0"/>
          <w:sz w:val="22"/>
          <w:szCs w:val="22"/>
        </w:rPr>
        <w:t>６</w:t>
      </w:r>
      <w:r w:rsidRPr="00F67C16">
        <w:rPr>
          <w:rFonts w:ascii="ＭＳ 明朝" w:hAnsi="ＭＳ 明朝" w:cs="ＭＳ Ｐ明朝" w:hint="eastAsia"/>
          <w:kern w:val="0"/>
          <w:sz w:val="22"/>
          <w:szCs w:val="22"/>
        </w:rPr>
        <w:t>条の規定にかかわらず、解散の登記の日の前日を事業年度の末日</w:t>
      </w:r>
    </w:p>
    <w:p w:rsidR="00801DBD" w:rsidRPr="00F67C16" w:rsidRDefault="00801DBD" w:rsidP="004915F2">
      <w:pPr>
        <w:autoSpaceDE w:val="0"/>
        <w:autoSpaceDN w:val="0"/>
        <w:adjustRightInd w:val="0"/>
        <w:ind w:leftChars="105" w:left="220"/>
        <w:jc w:val="left"/>
        <w:rPr>
          <w:rFonts w:ascii="ＭＳ 明朝" w:cs="Times New Roman"/>
          <w:kern w:val="0"/>
          <w:sz w:val="22"/>
          <w:szCs w:val="22"/>
        </w:rPr>
      </w:pPr>
      <w:r w:rsidRPr="00F67C16">
        <w:rPr>
          <w:rFonts w:ascii="ＭＳ 明朝" w:hAnsi="ＭＳ 明朝" w:cs="ＭＳ Ｐ明朝" w:hint="eastAsia"/>
          <w:kern w:val="0"/>
          <w:sz w:val="22"/>
          <w:szCs w:val="22"/>
        </w:rPr>
        <w:t>とし、設立の登記の日を事業年度の開始日とする。</w:t>
      </w:r>
    </w:p>
    <w:p w:rsidR="00801DBD" w:rsidRPr="00F67C16" w:rsidRDefault="00801DBD" w:rsidP="00C44847">
      <w:pPr>
        <w:jc w:val="left"/>
        <w:rPr>
          <w:rFonts w:ascii="ＭＳ 明朝" w:cs="Times New Roman"/>
          <w:kern w:val="0"/>
          <w:sz w:val="22"/>
          <w:szCs w:val="22"/>
        </w:rPr>
      </w:pPr>
      <w:r w:rsidRPr="00F67C16">
        <w:rPr>
          <w:rFonts w:ascii="ＭＳ 明朝" w:hAnsi="ＭＳ 明朝" w:cs="ＭＳ Ｐゴシック" w:hint="eastAsia"/>
          <w:kern w:val="0"/>
          <w:sz w:val="22"/>
          <w:szCs w:val="22"/>
        </w:rPr>
        <w:t xml:space="preserve">　</w:t>
      </w:r>
    </w:p>
    <w:p w:rsidR="00801DBD" w:rsidRDefault="00801DBD" w:rsidP="003F7E25">
      <w:pPr>
        <w:autoSpaceDE w:val="0"/>
        <w:autoSpaceDN w:val="0"/>
        <w:adjustRightInd w:val="0"/>
        <w:jc w:val="left"/>
        <w:rPr>
          <w:rFonts w:ascii="ＭＳ Ｐゴシック" w:eastAsia="ＭＳ Ｐゴシック" w:hAnsi="ＭＳ Ｐゴシック" w:cs="Times New Roman"/>
          <w:kern w:val="0"/>
          <w:sz w:val="22"/>
          <w:szCs w:val="22"/>
        </w:rPr>
      </w:pPr>
      <w:r>
        <w:rPr>
          <w:rFonts w:ascii="ＭＳ 明朝" w:hAnsi="ＭＳ 明朝" w:cs="ＭＳ Ｐ明朝" w:hint="eastAsia"/>
          <w:kern w:val="0"/>
          <w:sz w:val="22"/>
          <w:szCs w:val="22"/>
        </w:rPr>
        <w:t xml:space="preserve">３　</w:t>
      </w:r>
      <w:r w:rsidRPr="00F67C16">
        <w:rPr>
          <w:rFonts w:ascii="ＭＳ 明朝" w:hAnsi="ＭＳ 明朝" w:cs="ＭＳ Ｐ明朝" w:hint="eastAsia"/>
          <w:kern w:val="0"/>
          <w:sz w:val="22"/>
          <w:szCs w:val="22"/>
        </w:rPr>
        <w:t>この法人の最初の理事長は牧野光朗とする。</w:t>
      </w:r>
    </w:p>
    <w:sectPr w:rsidR="00801DBD" w:rsidSect="00101784">
      <w:footerReference w:type="default" r:id="rId8"/>
      <w:pgSz w:w="11907" w:h="16840" w:code="9"/>
      <w:pgMar w:top="993" w:right="992" w:bottom="993"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1DBD" w:rsidRDefault="00801DBD">
      <w:pPr>
        <w:rPr>
          <w:rFonts w:cs="Times New Roman"/>
        </w:rPr>
      </w:pPr>
      <w:r>
        <w:rPr>
          <w:rFonts w:cs="Times New Roman"/>
        </w:rPr>
        <w:separator/>
      </w:r>
    </w:p>
  </w:endnote>
  <w:endnote w:type="continuationSeparator" w:id="0">
    <w:p w:rsidR="00801DBD" w:rsidRDefault="00801DBD">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挌郢..">
    <w:altName w:val="ＭＳ 明朝"/>
    <w:panose1 w:val="00000000000000000000"/>
    <w:charset w:val="80"/>
    <w:family w:val="roman"/>
    <w:notTrueType/>
    <w:pitch w:val="default"/>
    <w:sig w:usb0="00000001" w:usb1="08070000" w:usb2="00000010" w:usb3="00000000" w:csb0="00020000" w:csb1="00000000"/>
  </w:font>
  <w:font w:name="ＭＳ Ｐ明朝">
    <w:panose1 w:val="02020600040205080304"/>
    <w:charset w:val="80"/>
    <w:family w:val="roman"/>
    <w:pitch w:val="variable"/>
    <w:sig w:usb0="A00002BF" w:usb1="68C7FCFB"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DBD" w:rsidRDefault="00801DBD">
    <w:pPr>
      <w:pStyle w:val="a3"/>
      <w:framePr w:wrap="auto" w:vAnchor="text" w:hAnchor="margin" w:xAlign="center" w:y="1"/>
      <w:rPr>
        <w:rStyle w:val="a5"/>
      </w:rPr>
    </w:pPr>
    <w:r>
      <w:rPr>
        <w:rStyle w:val="a5"/>
        <w:rFonts w:cs="Century"/>
      </w:rPr>
      <w:fldChar w:fldCharType="begin"/>
    </w:r>
    <w:r>
      <w:rPr>
        <w:rStyle w:val="a5"/>
        <w:rFonts w:cs="Century"/>
      </w:rPr>
      <w:instrText xml:space="preserve">PAGE  </w:instrText>
    </w:r>
    <w:r>
      <w:rPr>
        <w:rStyle w:val="a5"/>
        <w:rFonts w:cs="Century"/>
      </w:rPr>
      <w:fldChar w:fldCharType="separate"/>
    </w:r>
    <w:r w:rsidR="00D44833">
      <w:rPr>
        <w:rStyle w:val="a5"/>
        <w:rFonts w:cs="Century"/>
        <w:noProof/>
      </w:rPr>
      <w:t>1</w:t>
    </w:r>
    <w:r>
      <w:rPr>
        <w:rStyle w:val="a5"/>
        <w:rFonts w:cs="Century"/>
      </w:rPr>
      <w:fldChar w:fldCharType="end"/>
    </w:r>
  </w:p>
  <w:p w:rsidR="00801DBD" w:rsidRDefault="00801DBD">
    <w:pPr>
      <w:pStyle w:val="a3"/>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1DBD" w:rsidRDefault="00801DBD">
      <w:pPr>
        <w:rPr>
          <w:rFonts w:cs="Times New Roman"/>
        </w:rPr>
      </w:pPr>
      <w:r>
        <w:rPr>
          <w:rFonts w:cs="Times New Roman"/>
        </w:rPr>
        <w:separator/>
      </w:r>
    </w:p>
  </w:footnote>
  <w:footnote w:type="continuationSeparator" w:id="0">
    <w:p w:rsidR="00801DBD" w:rsidRDefault="00801DBD">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770AC"/>
    <w:multiLevelType w:val="hybridMultilevel"/>
    <w:tmpl w:val="9A287BF2"/>
    <w:lvl w:ilvl="0" w:tplc="733E827E">
      <w:start w:val="5"/>
      <w:numFmt w:val="decimalFullWidth"/>
      <w:lvlText w:val="第%1条"/>
      <w:lvlJc w:val="left"/>
      <w:pPr>
        <w:tabs>
          <w:tab w:val="num" w:pos="810"/>
        </w:tabs>
        <w:ind w:left="810" w:hanging="81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1">
    <w:nsid w:val="10D61255"/>
    <w:multiLevelType w:val="hybridMultilevel"/>
    <w:tmpl w:val="2B7CBC92"/>
    <w:lvl w:ilvl="0" w:tplc="9F66797C">
      <w:start w:val="3"/>
      <w:numFmt w:val="decimalFullWidth"/>
      <w:lvlText w:val="第%1条"/>
      <w:lvlJc w:val="left"/>
      <w:pPr>
        <w:tabs>
          <w:tab w:val="num" w:pos="720"/>
        </w:tabs>
        <w:ind w:left="720" w:hanging="72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2">
    <w:nsid w:val="1C3A03BC"/>
    <w:multiLevelType w:val="hybridMultilevel"/>
    <w:tmpl w:val="B87E508C"/>
    <w:lvl w:ilvl="0" w:tplc="B4B87F9A">
      <w:start w:val="1"/>
      <w:numFmt w:val="decimalFullWidth"/>
      <w:lvlText w:val="第%1章"/>
      <w:lvlJc w:val="left"/>
      <w:pPr>
        <w:tabs>
          <w:tab w:val="num" w:pos="1410"/>
        </w:tabs>
        <w:ind w:left="1410" w:hanging="750"/>
      </w:pPr>
      <w:rPr>
        <w:rFonts w:cs="Times New Roman" w:hint="default"/>
      </w:rPr>
    </w:lvl>
    <w:lvl w:ilvl="1" w:tplc="04090017">
      <w:start w:val="1"/>
      <w:numFmt w:val="aiueoFullWidth"/>
      <w:lvlText w:val="(%2)"/>
      <w:lvlJc w:val="left"/>
      <w:pPr>
        <w:tabs>
          <w:tab w:val="num" w:pos="1500"/>
        </w:tabs>
        <w:ind w:left="1500" w:hanging="420"/>
      </w:pPr>
      <w:rPr>
        <w:rFonts w:cs="Times New Roman"/>
      </w:rPr>
    </w:lvl>
    <w:lvl w:ilvl="2" w:tplc="04090011">
      <w:start w:val="1"/>
      <w:numFmt w:val="decimalEnclosedCircle"/>
      <w:lvlText w:val="%3"/>
      <w:lvlJc w:val="left"/>
      <w:pPr>
        <w:tabs>
          <w:tab w:val="num" w:pos="1920"/>
        </w:tabs>
        <w:ind w:left="1920" w:hanging="420"/>
      </w:pPr>
      <w:rPr>
        <w:rFonts w:cs="Times New Roman"/>
      </w:rPr>
    </w:lvl>
    <w:lvl w:ilvl="3" w:tplc="0409000F">
      <w:start w:val="1"/>
      <w:numFmt w:val="decimal"/>
      <w:lvlText w:val="%4."/>
      <w:lvlJc w:val="left"/>
      <w:pPr>
        <w:tabs>
          <w:tab w:val="num" w:pos="2340"/>
        </w:tabs>
        <w:ind w:left="2340" w:hanging="420"/>
      </w:pPr>
      <w:rPr>
        <w:rFonts w:cs="Times New Roman"/>
      </w:rPr>
    </w:lvl>
    <w:lvl w:ilvl="4" w:tplc="04090017">
      <w:start w:val="1"/>
      <w:numFmt w:val="aiueoFullWidth"/>
      <w:lvlText w:val="(%5)"/>
      <w:lvlJc w:val="left"/>
      <w:pPr>
        <w:tabs>
          <w:tab w:val="num" w:pos="2760"/>
        </w:tabs>
        <w:ind w:left="2760" w:hanging="420"/>
      </w:pPr>
      <w:rPr>
        <w:rFonts w:cs="Times New Roman"/>
      </w:rPr>
    </w:lvl>
    <w:lvl w:ilvl="5" w:tplc="04090011">
      <w:start w:val="1"/>
      <w:numFmt w:val="decimalEnclosedCircle"/>
      <w:lvlText w:val="%6"/>
      <w:lvlJc w:val="left"/>
      <w:pPr>
        <w:tabs>
          <w:tab w:val="num" w:pos="3180"/>
        </w:tabs>
        <w:ind w:left="3180" w:hanging="420"/>
      </w:pPr>
      <w:rPr>
        <w:rFonts w:cs="Times New Roman"/>
      </w:rPr>
    </w:lvl>
    <w:lvl w:ilvl="6" w:tplc="0409000F">
      <w:start w:val="1"/>
      <w:numFmt w:val="decimal"/>
      <w:lvlText w:val="%7."/>
      <w:lvlJc w:val="left"/>
      <w:pPr>
        <w:tabs>
          <w:tab w:val="num" w:pos="3600"/>
        </w:tabs>
        <w:ind w:left="3600" w:hanging="420"/>
      </w:pPr>
      <w:rPr>
        <w:rFonts w:cs="Times New Roman"/>
      </w:rPr>
    </w:lvl>
    <w:lvl w:ilvl="7" w:tplc="04090017">
      <w:start w:val="1"/>
      <w:numFmt w:val="aiueoFullWidth"/>
      <w:lvlText w:val="(%8)"/>
      <w:lvlJc w:val="left"/>
      <w:pPr>
        <w:tabs>
          <w:tab w:val="num" w:pos="4020"/>
        </w:tabs>
        <w:ind w:left="4020" w:hanging="420"/>
      </w:pPr>
      <w:rPr>
        <w:rFonts w:cs="Times New Roman"/>
      </w:rPr>
    </w:lvl>
    <w:lvl w:ilvl="8" w:tplc="04090011">
      <w:start w:val="1"/>
      <w:numFmt w:val="decimalEnclosedCircle"/>
      <w:lvlText w:val="%9"/>
      <w:lvlJc w:val="left"/>
      <w:pPr>
        <w:tabs>
          <w:tab w:val="num" w:pos="4440"/>
        </w:tabs>
        <w:ind w:left="4440" w:hanging="420"/>
      </w:pPr>
      <w:rPr>
        <w:rFonts w:cs="Times New Roman"/>
      </w:rPr>
    </w:lvl>
  </w:abstractNum>
  <w:abstractNum w:abstractNumId="3">
    <w:nsid w:val="1F5E221C"/>
    <w:multiLevelType w:val="hybridMultilevel"/>
    <w:tmpl w:val="7BA60BE6"/>
    <w:lvl w:ilvl="0" w:tplc="B8762A5C">
      <w:start w:val="2"/>
      <w:numFmt w:val="bullet"/>
      <w:lvlText w:val="□"/>
      <w:lvlJc w:val="left"/>
      <w:pPr>
        <w:tabs>
          <w:tab w:val="num" w:pos="660"/>
        </w:tabs>
        <w:ind w:left="660" w:hanging="360"/>
      </w:pPr>
      <w:rPr>
        <w:rFonts w:ascii="ＭＳ Ｐゴシック" w:eastAsia="ＭＳ Ｐゴシック" w:hAnsi="ＭＳ Ｐゴシック" w:hint="eastAsia"/>
      </w:rPr>
    </w:lvl>
    <w:lvl w:ilvl="1" w:tplc="0409000B">
      <w:start w:val="1"/>
      <w:numFmt w:val="bullet"/>
      <w:lvlText w:val=""/>
      <w:lvlJc w:val="left"/>
      <w:pPr>
        <w:tabs>
          <w:tab w:val="num" w:pos="1140"/>
        </w:tabs>
        <w:ind w:left="1140" w:hanging="420"/>
      </w:pPr>
      <w:rPr>
        <w:rFonts w:ascii="Wingdings" w:hAnsi="Wingdings" w:hint="default"/>
      </w:rPr>
    </w:lvl>
    <w:lvl w:ilvl="2" w:tplc="0409000D">
      <w:start w:val="1"/>
      <w:numFmt w:val="bullet"/>
      <w:lvlText w:val=""/>
      <w:lvlJc w:val="left"/>
      <w:pPr>
        <w:tabs>
          <w:tab w:val="num" w:pos="1560"/>
        </w:tabs>
        <w:ind w:left="1560" w:hanging="420"/>
      </w:pPr>
      <w:rPr>
        <w:rFonts w:ascii="Wingdings" w:hAnsi="Wingdings" w:hint="default"/>
      </w:rPr>
    </w:lvl>
    <w:lvl w:ilvl="3" w:tplc="04090001">
      <w:start w:val="1"/>
      <w:numFmt w:val="bullet"/>
      <w:lvlText w:val=""/>
      <w:lvlJc w:val="left"/>
      <w:pPr>
        <w:tabs>
          <w:tab w:val="num" w:pos="1980"/>
        </w:tabs>
        <w:ind w:left="1980" w:hanging="420"/>
      </w:pPr>
      <w:rPr>
        <w:rFonts w:ascii="Wingdings" w:hAnsi="Wingdings" w:hint="default"/>
      </w:rPr>
    </w:lvl>
    <w:lvl w:ilvl="4" w:tplc="0409000B">
      <w:start w:val="1"/>
      <w:numFmt w:val="bullet"/>
      <w:lvlText w:val=""/>
      <w:lvlJc w:val="left"/>
      <w:pPr>
        <w:tabs>
          <w:tab w:val="num" w:pos="2400"/>
        </w:tabs>
        <w:ind w:left="2400" w:hanging="420"/>
      </w:pPr>
      <w:rPr>
        <w:rFonts w:ascii="Wingdings" w:hAnsi="Wingdings" w:hint="default"/>
      </w:rPr>
    </w:lvl>
    <w:lvl w:ilvl="5" w:tplc="0409000D">
      <w:start w:val="1"/>
      <w:numFmt w:val="bullet"/>
      <w:lvlText w:val=""/>
      <w:lvlJc w:val="left"/>
      <w:pPr>
        <w:tabs>
          <w:tab w:val="num" w:pos="2820"/>
        </w:tabs>
        <w:ind w:left="2820" w:hanging="420"/>
      </w:pPr>
      <w:rPr>
        <w:rFonts w:ascii="Wingdings" w:hAnsi="Wingdings" w:hint="default"/>
      </w:rPr>
    </w:lvl>
    <w:lvl w:ilvl="6" w:tplc="04090001">
      <w:start w:val="1"/>
      <w:numFmt w:val="bullet"/>
      <w:lvlText w:val=""/>
      <w:lvlJc w:val="left"/>
      <w:pPr>
        <w:tabs>
          <w:tab w:val="num" w:pos="3240"/>
        </w:tabs>
        <w:ind w:left="3240" w:hanging="420"/>
      </w:pPr>
      <w:rPr>
        <w:rFonts w:ascii="Wingdings" w:hAnsi="Wingdings" w:hint="default"/>
      </w:rPr>
    </w:lvl>
    <w:lvl w:ilvl="7" w:tplc="0409000B">
      <w:start w:val="1"/>
      <w:numFmt w:val="bullet"/>
      <w:lvlText w:val=""/>
      <w:lvlJc w:val="left"/>
      <w:pPr>
        <w:tabs>
          <w:tab w:val="num" w:pos="3660"/>
        </w:tabs>
        <w:ind w:left="3660" w:hanging="420"/>
      </w:pPr>
      <w:rPr>
        <w:rFonts w:ascii="Wingdings" w:hAnsi="Wingdings" w:hint="default"/>
      </w:rPr>
    </w:lvl>
    <w:lvl w:ilvl="8" w:tplc="0409000D">
      <w:start w:val="1"/>
      <w:numFmt w:val="bullet"/>
      <w:lvlText w:val=""/>
      <w:lvlJc w:val="left"/>
      <w:pPr>
        <w:tabs>
          <w:tab w:val="num" w:pos="4080"/>
        </w:tabs>
        <w:ind w:left="4080" w:hanging="420"/>
      </w:pPr>
      <w:rPr>
        <w:rFonts w:ascii="Wingdings" w:hAnsi="Wingdings" w:hint="default"/>
      </w:rPr>
    </w:lvl>
  </w:abstractNum>
  <w:abstractNum w:abstractNumId="4">
    <w:nsid w:val="2BAC2353"/>
    <w:multiLevelType w:val="hybridMultilevel"/>
    <w:tmpl w:val="26C6F6AA"/>
    <w:lvl w:ilvl="0" w:tplc="97A8A4AE">
      <w:start w:val="1"/>
      <w:numFmt w:val="decimal"/>
      <w:lvlText w:val="(%1)"/>
      <w:lvlJc w:val="left"/>
      <w:pPr>
        <w:tabs>
          <w:tab w:val="num" w:pos="705"/>
        </w:tabs>
        <w:ind w:left="705" w:hanging="495"/>
      </w:pPr>
      <w:rPr>
        <w:rFonts w:cs="Times New Roman" w:hint="default"/>
      </w:rPr>
    </w:lvl>
    <w:lvl w:ilvl="1" w:tplc="04090017">
      <w:start w:val="1"/>
      <w:numFmt w:val="aiueoFullWidth"/>
      <w:lvlText w:val="(%2)"/>
      <w:lvlJc w:val="left"/>
      <w:pPr>
        <w:tabs>
          <w:tab w:val="num" w:pos="1050"/>
        </w:tabs>
        <w:ind w:left="1050" w:hanging="420"/>
      </w:pPr>
      <w:rPr>
        <w:rFonts w:cs="Times New Roman"/>
      </w:rPr>
    </w:lvl>
    <w:lvl w:ilvl="2" w:tplc="04090011">
      <w:start w:val="1"/>
      <w:numFmt w:val="decimalEnclosedCircle"/>
      <w:lvlText w:val="%3"/>
      <w:lvlJc w:val="left"/>
      <w:pPr>
        <w:tabs>
          <w:tab w:val="num" w:pos="1470"/>
        </w:tabs>
        <w:ind w:left="1470" w:hanging="420"/>
      </w:pPr>
      <w:rPr>
        <w:rFonts w:cs="Times New Roman"/>
      </w:rPr>
    </w:lvl>
    <w:lvl w:ilvl="3" w:tplc="0409000F">
      <w:start w:val="1"/>
      <w:numFmt w:val="decimal"/>
      <w:lvlText w:val="%4."/>
      <w:lvlJc w:val="left"/>
      <w:pPr>
        <w:tabs>
          <w:tab w:val="num" w:pos="1890"/>
        </w:tabs>
        <w:ind w:left="1890" w:hanging="420"/>
      </w:pPr>
      <w:rPr>
        <w:rFonts w:cs="Times New Roman"/>
      </w:rPr>
    </w:lvl>
    <w:lvl w:ilvl="4" w:tplc="04090017">
      <w:start w:val="1"/>
      <w:numFmt w:val="aiueoFullWidth"/>
      <w:lvlText w:val="(%5)"/>
      <w:lvlJc w:val="left"/>
      <w:pPr>
        <w:tabs>
          <w:tab w:val="num" w:pos="2310"/>
        </w:tabs>
        <w:ind w:left="2310" w:hanging="420"/>
      </w:pPr>
      <w:rPr>
        <w:rFonts w:cs="Times New Roman"/>
      </w:rPr>
    </w:lvl>
    <w:lvl w:ilvl="5" w:tplc="04090011">
      <w:start w:val="1"/>
      <w:numFmt w:val="decimalEnclosedCircle"/>
      <w:lvlText w:val="%6"/>
      <w:lvlJc w:val="left"/>
      <w:pPr>
        <w:tabs>
          <w:tab w:val="num" w:pos="2730"/>
        </w:tabs>
        <w:ind w:left="2730" w:hanging="420"/>
      </w:pPr>
      <w:rPr>
        <w:rFonts w:cs="Times New Roman"/>
      </w:rPr>
    </w:lvl>
    <w:lvl w:ilvl="6" w:tplc="0409000F">
      <w:start w:val="1"/>
      <w:numFmt w:val="decimal"/>
      <w:lvlText w:val="%7."/>
      <w:lvlJc w:val="left"/>
      <w:pPr>
        <w:tabs>
          <w:tab w:val="num" w:pos="3150"/>
        </w:tabs>
        <w:ind w:left="3150" w:hanging="420"/>
      </w:pPr>
      <w:rPr>
        <w:rFonts w:cs="Times New Roman"/>
      </w:rPr>
    </w:lvl>
    <w:lvl w:ilvl="7" w:tplc="04090017">
      <w:start w:val="1"/>
      <w:numFmt w:val="aiueoFullWidth"/>
      <w:lvlText w:val="(%8)"/>
      <w:lvlJc w:val="left"/>
      <w:pPr>
        <w:tabs>
          <w:tab w:val="num" w:pos="3570"/>
        </w:tabs>
        <w:ind w:left="3570" w:hanging="420"/>
      </w:pPr>
      <w:rPr>
        <w:rFonts w:cs="Times New Roman"/>
      </w:rPr>
    </w:lvl>
    <w:lvl w:ilvl="8" w:tplc="04090011">
      <w:start w:val="1"/>
      <w:numFmt w:val="decimalEnclosedCircle"/>
      <w:lvlText w:val="%9"/>
      <w:lvlJc w:val="left"/>
      <w:pPr>
        <w:tabs>
          <w:tab w:val="num" w:pos="3990"/>
        </w:tabs>
        <w:ind w:left="3990" w:hanging="420"/>
      </w:pPr>
      <w:rPr>
        <w:rFonts w:cs="Times New Roman"/>
      </w:rPr>
    </w:lvl>
  </w:abstractNum>
  <w:abstractNum w:abstractNumId="5">
    <w:nsid w:val="300619B1"/>
    <w:multiLevelType w:val="hybridMultilevel"/>
    <w:tmpl w:val="49CC8852"/>
    <w:lvl w:ilvl="0" w:tplc="D64CAA6A">
      <w:start w:val="7"/>
      <w:numFmt w:val="decimalFullWidth"/>
      <w:lvlText w:val="第%1条"/>
      <w:lvlJc w:val="left"/>
      <w:pPr>
        <w:tabs>
          <w:tab w:val="num" w:pos="900"/>
        </w:tabs>
        <w:ind w:left="900" w:hanging="900"/>
      </w:pPr>
      <w:rPr>
        <w:rFonts w:ascii="Century" w:eastAsia="ＭＳ 明朝" w:hAnsi="Century" w:cs="ＭＳ 明朝" w:hint="default"/>
        <w:color w:val="auto"/>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6">
    <w:nsid w:val="3CBD6660"/>
    <w:multiLevelType w:val="hybridMultilevel"/>
    <w:tmpl w:val="FCE6D1DA"/>
    <w:lvl w:ilvl="0" w:tplc="69624FD4">
      <w:start w:val="2"/>
      <w:numFmt w:val="decimal"/>
      <w:lvlText w:val="%1"/>
      <w:lvlJc w:val="left"/>
      <w:pPr>
        <w:tabs>
          <w:tab w:val="num" w:pos="405"/>
        </w:tabs>
        <w:ind w:left="405" w:hanging="40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7">
    <w:nsid w:val="509A68D8"/>
    <w:multiLevelType w:val="hybridMultilevel"/>
    <w:tmpl w:val="02746734"/>
    <w:lvl w:ilvl="0" w:tplc="AC9C655C">
      <w:start w:val="9"/>
      <w:numFmt w:val="decimalFullWidth"/>
      <w:lvlText w:val="第%1条"/>
      <w:lvlJc w:val="left"/>
      <w:pPr>
        <w:tabs>
          <w:tab w:val="num" w:pos="720"/>
        </w:tabs>
        <w:ind w:left="720" w:hanging="72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8">
    <w:nsid w:val="56FA705A"/>
    <w:multiLevelType w:val="hybridMultilevel"/>
    <w:tmpl w:val="D63A1A94"/>
    <w:lvl w:ilvl="0" w:tplc="BAA4DB12">
      <w:start w:val="3"/>
      <w:numFmt w:val="decimal"/>
      <w:lvlText w:val="%1"/>
      <w:lvlJc w:val="left"/>
      <w:pPr>
        <w:tabs>
          <w:tab w:val="num" w:pos="405"/>
        </w:tabs>
        <w:ind w:left="405" w:hanging="40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9">
    <w:nsid w:val="5AAB2396"/>
    <w:multiLevelType w:val="hybridMultilevel"/>
    <w:tmpl w:val="F8B86474"/>
    <w:lvl w:ilvl="0" w:tplc="8A44CA22">
      <w:start w:val="2"/>
      <w:numFmt w:val="decimal"/>
      <w:lvlText w:val="%1"/>
      <w:lvlJc w:val="left"/>
      <w:pPr>
        <w:tabs>
          <w:tab w:val="num" w:pos="360"/>
        </w:tabs>
        <w:ind w:left="360" w:hanging="36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10">
    <w:nsid w:val="72A56AB9"/>
    <w:multiLevelType w:val="hybridMultilevel"/>
    <w:tmpl w:val="E640C11C"/>
    <w:lvl w:ilvl="0" w:tplc="D5D26DC6">
      <w:start w:val="2"/>
      <w:numFmt w:val="decimalFullWidth"/>
      <w:lvlText w:val="第%1条"/>
      <w:lvlJc w:val="left"/>
      <w:pPr>
        <w:tabs>
          <w:tab w:val="num" w:pos="735"/>
        </w:tabs>
        <w:ind w:left="735" w:hanging="735"/>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11">
    <w:nsid w:val="74720EE3"/>
    <w:multiLevelType w:val="hybridMultilevel"/>
    <w:tmpl w:val="903E1D6C"/>
    <w:lvl w:ilvl="0" w:tplc="0F0ED9FE">
      <w:start w:val="1"/>
      <w:numFmt w:val="decimal"/>
      <w:lvlText w:val="(%1)"/>
      <w:lvlJc w:val="left"/>
      <w:pPr>
        <w:tabs>
          <w:tab w:val="num" w:pos="705"/>
        </w:tabs>
        <w:ind w:left="705" w:hanging="495"/>
      </w:pPr>
      <w:rPr>
        <w:rFonts w:cs="Times New Roman" w:hint="default"/>
      </w:rPr>
    </w:lvl>
    <w:lvl w:ilvl="1" w:tplc="04090017">
      <w:start w:val="1"/>
      <w:numFmt w:val="aiueoFullWidth"/>
      <w:lvlText w:val="(%2)"/>
      <w:lvlJc w:val="left"/>
      <w:pPr>
        <w:tabs>
          <w:tab w:val="num" w:pos="1050"/>
        </w:tabs>
        <w:ind w:left="1050" w:hanging="420"/>
      </w:pPr>
      <w:rPr>
        <w:rFonts w:cs="Times New Roman"/>
      </w:rPr>
    </w:lvl>
    <w:lvl w:ilvl="2" w:tplc="04090011">
      <w:start w:val="1"/>
      <w:numFmt w:val="decimalEnclosedCircle"/>
      <w:lvlText w:val="%3"/>
      <w:lvlJc w:val="left"/>
      <w:pPr>
        <w:tabs>
          <w:tab w:val="num" w:pos="1470"/>
        </w:tabs>
        <w:ind w:left="1470" w:hanging="420"/>
      </w:pPr>
      <w:rPr>
        <w:rFonts w:cs="Times New Roman"/>
      </w:rPr>
    </w:lvl>
    <w:lvl w:ilvl="3" w:tplc="0409000F">
      <w:start w:val="1"/>
      <w:numFmt w:val="decimal"/>
      <w:lvlText w:val="%4."/>
      <w:lvlJc w:val="left"/>
      <w:pPr>
        <w:tabs>
          <w:tab w:val="num" w:pos="1890"/>
        </w:tabs>
        <w:ind w:left="1890" w:hanging="420"/>
      </w:pPr>
      <w:rPr>
        <w:rFonts w:cs="Times New Roman"/>
      </w:rPr>
    </w:lvl>
    <w:lvl w:ilvl="4" w:tplc="04090017">
      <w:start w:val="1"/>
      <w:numFmt w:val="aiueoFullWidth"/>
      <w:lvlText w:val="(%5)"/>
      <w:lvlJc w:val="left"/>
      <w:pPr>
        <w:tabs>
          <w:tab w:val="num" w:pos="2310"/>
        </w:tabs>
        <w:ind w:left="2310" w:hanging="420"/>
      </w:pPr>
      <w:rPr>
        <w:rFonts w:cs="Times New Roman"/>
      </w:rPr>
    </w:lvl>
    <w:lvl w:ilvl="5" w:tplc="04090011">
      <w:start w:val="1"/>
      <w:numFmt w:val="decimalEnclosedCircle"/>
      <w:lvlText w:val="%6"/>
      <w:lvlJc w:val="left"/>
      <w:pPr>
        <w:tabs>
          <w:tab w:val="num" w:pos="2730"/>
        </w:tabs>
        <w:ind w:left="2730" w:hanging="420"/>
      </w:pPr>
      <w:rPr>
        <w:rFonts w:cs="Times New Roman"/>
      </w:rPr>
    </w:lvl>
    <w:lvl w:ilvl="6" w:tplc="0409000F">
      <w:start w:val="1"/>
      <w:numFmt w:val="decimal"/>
      <w:lvlText w:val="%7."/>
      <w:lvlJc w:val="left"/>
      <w:pPr>
        <w:tabs>
          <w:tab w:val="num" w:pos="3150"/>
        </w:tabs>
        <w:ind w:left="3150" w:hanging="420"/>
      </w:pPr>
      <w:rPr>
        <w:rFonts w:cs="Times New Roman"/>
      </w:rPr>
    </w:lvl>
    <w:lvl w:ilvl="7" w:tplc="04090017">
      <w:start w:val="1"/>
      <w:numFmt w:val="aiueoFullWidth"/>
      <w:lvlText w:val="(%8)"/>
      <w:lvlJc w:val="left"/>
      <w:pPr>
        <w:tabs>
          <w:tab w:val="num" w:pos="3570"/>
        </w:tabs>
        <w:ind w:left="3570" w:hanging="420"/>
      </w:pPr>
      <w:rPr>
        <w:rFonts w:cs="Times New Roman"/>
      </w:rPr>
    </w:lvl>
    <w:lvl w:ilvl="8" w:tplc="04090011">
      <w:start w:val="1"/>
      <w:numFmt w:val="decimalEnclosedCircle"/>
      <w:lvlText w:val="%9"/>
      <w:lvlJc w:val="left"/>
      <w:pPr>
        <w:tabs>
          <w:tab w:val="num" w:pos="3990"/>
        </w:tabs>
        <w:ind w:left="3990" w:hanging="420"/>
      </w:pPr>
      <w:rPr>
        <w:rFonts w:cs="Times New Roman"/>
      </w:rPr>
    </w:lvl>
  </w:abstractNum>
  <w:abstractNum w:abstractNumId="12">
    <w:nsid w:val="7EF66F28"/>
    <w:multiLevelType w:val="hybridMultilevel"/>
    <w:tmpl w:val="15FE052A"/>
    <w:lvl w:ilvl="0" w:tplc="57C0EE56">
      <w:start w:val="2"/>
      <w:numFmt w:val="decimal"/>
      <w:lvlText w:val="%1"/>
      <w:lvlJc w:val="left"/>
      <w:pPr>
        <w:tabs>
          <w:tab w:val="num" w:pos="405"/>
        </w:tabs>
        <w:ind w:left="405" w:hanging="40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11"/>
  </w:num>
  <w:num w:numId="2">
    <w:abstractNumId w:val="0"/>
  </w:num>
  <w:num w:numId="3">
    <w:abstractNumId w:val="4"/>
  </w:num>
  <w:num w:numId="4">
    <w:abstractNumId w:val="1"/>
  </w:num>
  <w:num w:numId="5">
    <w:abstractNumId w:val="7"/>
  </w:num>
  <w:num w:numId="6">
    <w:abstractNumId w:val="2"/>
  </w:num>
  <w:num w:numId="7">
    <w:abstractNumId w:val="3"/>
  </w:num>
  <w:num w:numId="8">
    <w:abstractNumId w:val="9"/>
  </w:num>
  <w:num w:numId="9">
    <w:abstractNumId w:val="10"/>
  </w:num>
  <w:num w:numId="10">
    <w:abstractNumId w:val="8"/>
  </w:num>
  <w:num w:numId="11">
    <w:abstractNumId w:val="12"/>
  </w:num>
  <w:num w:numId="12">
    <w:abstractNumId w:val="6"/>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CFF"/>
    <w:rsid w:val="00004306"/>
    <w:rsid w:val="00011004"/>
    <w:rsid w:val="00026763"/>
    <w:rsid w:val="000441F9"/>
    <w:rsid w:val="0007586A"/>
    <w:rsid w:val="0008158C"/>
    <w:rsid w:val="00091D09"/>
    <w:rsid w:val="000D055D"/>
    <w:rsid w:val="000D6573"/>
    <w:rsid w:val="000F20BD"/>
    <w:rsid w:val="000F23DF"/>
    <w:rsid w:val="000F378C"/>
    <w:rsid w:val="000F7BA2"/>
    <w:rsid w:val="00101784"/>
    <w:rsid w:val="00105D3D"/>
    <w:rsid w:val="00111C14"/>
    <w:rsid w:val="00143D6C"/>
    <w:rsid w:val="00144099"/>
    <w:rsid w:val="0015199B"/>
    <w:rsid w:val="001818A0"/>
    <w:rsid w:val="00182DD4"/>
    <w:rsid w:val="00192806"/>
    <w:rsid w:val="00193AF4"/>
    <w:rsid w:val="001A00DF"/>
    <w:rsid w:val="001B7D60"/>
    <w:rsid w:val="001C1D7C"/>
    <w:rsid w:val="001D17E4"/>
    <w:rsid w:val="001D5E76"/>
    <w:rsid w:val="00207736"/>
    <w:rsid w:val="00225D69"/>
    <w:rsid w:val="00226CBA"/>
    <w:rsid w:val="002348E3"/>
    <w:rsid w:val="0024796C"/>
    <w:rsid w:val="00252039"/>
    <w:rsid w:val="002633FC"/>
    <w:rsid w:val="00267F27"/>
    <w:rsid w:val="0027208F"/>
    <w:rsid w:val="0027552E"/>
    <w:rsid w:val="00275982"/>
    <w:rsid w:val="0028546B"/>
    <w:rsid w:val="00294167"/>
    <w:rsid w:val="002B68D9"/>
    <w:rsid w:val="002C00F1"/>
    <w:rsid w:val="002F4F3D"/>
    <w:rsid w:val="00312B8C"/>
    <w:rsid w:val="00314FDC"/>
    <w:rsid w:val="00317FD5"/>
    <w:rsid w:val="00322869"/>
    <w:rsid w:val="003306BA"/>
    <w:rsid w:val="003405F5"/>
    <w:rsid w:val="0034166F"/>
    <w:rsid w:val="00342F10"/>
    <w:rsid w:val="00344F5B"/>
    <w:rsid w:val="00346E29"/>
    <w:rsid w:val="00352BCE"/>
    <w:rsid w:val="0036559B"/>
    <w:rsid w:val="00367A9D"/>
    <w:rsid w:val="00367CB1"/>
    <w:rsid w:val="0039064B"/>
    <w:rsid w:val="003909E7"/>
    <w:rsid w:val="003B4344"/>
    <w:rsid w:val="003C44D7"/>
    <w:rsid w:val="003D3864"/>
    <w:rsid w:val="003E7049"/>
    <w:rsid w:val="003F1409"/>
    <w:rsid w:val="003F7E25"/>
    <w:rsid w:val="00405137"/>
    <w:rsid w:val="0040599D"/>
    <w:rsid w:val="0042639E"/>
    <w:rsid w:val="0043131B"/>
    <w:rsid w:val="00432D4B"/>
    <w:rsid w:val="00471314"/>
    <w:rsid w:val="00475A74"/>
    <w:rsid w:val="0047645A"/>
    <w:rsid w:val="004915F2"/>
    <w:rsid w:val="00491C6C"/>
    <w:rsid w:val="00492AA0"/>
    <w:rsid w:val="0049401F"/>
    <w:rsid w:val="004B4676"/>
    <w:rsid w:val="004B4790"/>
    <w:rsid w:val="004C2AFC"/>
    <w:rsid w:val="004D5C9E"/>
    <w:rsid w:val="004E271D"/>
    <w:rsid w:val="00504D16"/>
    <w:rsid w:val="00521CFC"/>
    <w:rsid w:val="00525A6F"/>
    <w:rsid w:val="0054072A"/>
    <w:rsid w:val="00543EB5"/>
    <w:rsid w:val="00547AEB"/>
    <w:rsid w:val="005C4CBD"/>
    <w:rsid w:val="005D5414"/>
    <w:rsid w:val="005E1B86"/>
    <w:rsid w:val="005E3052"/>
    <w:rsid w:val="00601324"/>
    <w:rsid w:val="0060157D"/>
    <w:rsid w:val="0060366A"/>
    <w:rsid w:val="00611622"/>
    <w:rsid w:val="00613494"/>
    <w:rsid w:val="00615E54"/>
    <w:rsid w:val="0064461B"/>
    <w:rsid w:val="006503D5"/>
    <w:rsid w:val="006504B9"/>
    <w:rsid w:val="006515F1"/>
    <w:rsid w:val="00666C03"/>
    <w:rsid w:val="006A3636"/>
    <w:rsid w:val="006B1BE6"/>
    <w:rsid w:val="006B77B6"/>
    <w:rsid w:val="00712A32"/>
    <w:rsid w:val="0071532F"/>
    <w:rsid w:val="007177BC"/>
    <w:rsid w:val="00723073"/>
    <w:rsid w:val="007445C3"/>
    <w:rsid w:val="0074535E"/>
    <w:rsid w:val="0075179D"/>
    <w:rsid w:val="00762095"/>
    <w:rsid w:val="00764D07"/>
    <w:rsid w:val="007669A0"/>
    <w:rsid w:val="00767607"/>
    <w:rsid w:val="00767E48"/>
    <w:rsid w:val="007A4752"/>
    <w:rsid w:val="007B3957"/>
    <w:rsid w:val="007C124C"/>
    <w:rsid w:val="007D4ED6"/>
    <w:rsid w:val="007E4934"/>
    <w:rsid w:val="007F02E2"/>
    <w:rsid w:val="007F5113"/>
    <w:rsid w:val="00801DBD"/>
    <w:rsid w:val="00816AD1"/>
    <w:rsid w:val="0082178A"/>
    <w:rsid w:val="00851699"/>
    <w:rsid w:val="0087786F"/>
    <w:rsid w:val="0088587B"/>
    <w:rsid w:val="008865DC"/>
    <w:rsid w:val="0089107C"/>
    <w:rsid w:val="00897C74"/>
    <w:rsid w:val="00897CC1"/>
    <w:rsid w:val="008A2229"/>
    <w:rsid w:val="008A34FE"/>
    <w:rsid w:val="008A776D"/>
    <w:rsid w:val="008B4DE0"/>
    <w:rsid w:val="008D6E45"/>
    <w:rsid w:val="008E20E5"/>
    <w:rsid w:val="008E4D6F"/>
    <w:rsid w:val="0090266C"/>
    <w:rsid w:val="00925FF9"/>
    <w:rsid w:val="00941A1E"/>
    <w:rsid w:val="00944D37"/>
    <w:rsid w:val="00981BFF"/>
    <w:rsid w:val="00985071"/>
    <w:rsid w:val="009B0DD4"/>
    <w:rsid w:val="009D4D95"/>
    <w:rsid w:val="009D7A96"/>
    <w:rsid w:val="009E09C9"/>
    <w:rsid w:val="009E0F33"/>
    <w:rsid w:val="009E4E06"/>
    <w:rsid w:val="009E4EBD"/>
    <w:rsid w:val="009F743C"/>
    <w:rsid w:val="00A0344E"/>
    <w:rsid w:val="00A03BC0"/>
    <w:rsid w:val="00A04961"/>
    <w:rsid w:val="00A14EBE"/>
    <w:rsid w:val="00A17016"/>
    <w:rsid w:val="00A25E52"/>
    <w:rsid w:val="00A30D50"/>
    <w:rsid w:val="00A32A89"/>
    <w:rsid w:val="00A35C31"/>
    <w:rsid w:val="00A50B63"/>
    <w:rsid w:val="00A513D4"/>
    <w:rsid w:val="00A76598"/>
    <w:rsid w:val="00A861E9"/>
    <w:rsid w:val="00AB495B"/>
    <w:rsid w:val="00AB5B5A"/>
    <w:rsid w:val="00AD7B35"/>
    <w:rsid w:val="00AE16DB"/>
    <w:rsid w:val="00AF677F"/>
    <w:rsid w:val="00B02510"/>
    <w:rsid w:val="00B14CFF"/>
    <w:rsid w:val="00B1531C"/>
    <w:rsid w:val="00B276D6"/>
    <w:rsid w:val="00B40424"/>
    <w:rsid w:val="00B43771"/>
    <w:rsid w:val="00B44BE1"/>
    <w:rsid w:val="00B6493E"/>
    <w:rsid w:val="00B84583"/>
    <w:rsid w:val="00B932C3"/>
    <w:rsid w:val="00B977D0"/>
    <w:rsid w:val="00BB55E7"/>
    <w:rsid w:val="00BD2327"/>
    <w:rsid w:val="00BF4D84"/>
    <w:rsid w:val="00BF7B17"/>
    <w:rsid w:val="00C0443D"/>
    <w:rsid w:val="00C24677"/>
    <w:rsid w:val="00C44847"/>
    <w:rsid w:val="00C65D40"/>
    <w:rsid w:val="00C70988"/>
    <w:rsid w:val="00CA2488"/>
    <w:rsid w:val="00CA624D"/>
    <w:rsid w:val="00CD146C"/>
    <w:rsid w:val="00CD1B57"/>
    <w:rsid w:val="00CD6348"/>
    <w:rsid w:val="00CE530A"/>
    <w:rsid w:val="00CE72EB"/>
    <w:rsid w:val="00D12425"/>
    <w:rsid w:val="00D14451"/>
    <w:rsid w:val="00D30424"/>
    <w:rsid w:val="00D30DFB"/>
    <w:rsid w:val="00D30EB1"/>
    <w:rsid w:val="00D36E6E"/>
    <w:rsid w:val="00D44833"/>
    <w:rsid w:val="00D45928"/>
    <w:rsid w:val="00D4793B"/>
    <w:rsid w:val="00D50E5F"/>
    <w:rsid w:val="00D745DE"/>
    <w:rsid w:val="00D806AE"/>
    <w:rsid w:val="00D82E52"/>
    <w:rsid w:val="00DA3B39"/>
    <w:rsid w:val="00DA465C"/>
    <w:rsid w:val="00DB55FB"/>
    <w:rsid w:val="00DB6C04"/>
    <w:rsid w:val="00DE63D1"/>
    <w:rsid w:val="00DE7C21"/>
    <w:rsid w:val="00E175BB"/>
    <w:rsid w:val="00E31C52"/>
    <w:rsid w:val="00E54D40"/>
    <w:rsid w:val="00E708B9"/>
    <w:rsid w:val="00E7552E"/>
    <w:rsid w:val="00E824AA"/>
    <w:rsid w:val="00E97167"/>
    <w:rsid w:val="00EB58CE"/>
    <w:rsid w:val="00EB7D59"/>
    <w:rsid w:val="00EE5DDB"/>
    <w:rsid w:val="00EF2B7E"/>
    <w:rsid w:val="00F118FE"/>
    <w:rsid w:val="00F304C1"/>
    <w:rsid w:val="00F333F3"/>
    <w:rsid w:val="00F351C4"/>
    <w:rsid w:val="00F35DBE"/>
    <w:rsid w:val="00F42CEC"/>
    <w:rsid w:val="00F57022"/>
    <w:rsid w:val="00F60453"/>
    <w:rsid w:val="00F60958"/>
    <w:rsid w:val="00F61A5A"/>
    <w:rsid w:val="00F67C16"/>
    <w:rsid w:val="00F80F71"/>
    <w:rsid w:val="00FA3600"/>
    <w:rsid w:val="00FB1C8C"/>
    <w:rsid w:val="00FB6316"/>
    <w:rsid w:val="00FC6AC7"/>
    <w:rsid w:val="00FD4320"/>
    <w:rsid w:val="00FF0421"/>
    <w:rsid w:val="00FF4722"/>
    <w:rsid w:val="00FF55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2AFC"/>
    <w:pPr>
      <w:widowControl w:val="0"/>
      <w:jc w:val="both"/>
    </w:pPr>
    <w:rPr>
      <w:rFonts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rsid w:val="004C2AFC"/>
    <w:pPr>
      <w:autoSpaceDE w:val="0"/>
      <w:autoSpaceDN w:val="0"/>
      <w:adjustRightInd w:val="0"/>
      <w:ind w:left="600" w:hangingChars="300" w:hanging="600"/>
    </w:pPr>
    <w:rPr>
      <w:rFonts w:ascii="ＭＳ 明朝" w:hAnsi="Times New Roman" w:cs="ＭＳ 明朝"/>
      <w:color w:val="000000"/>
      <w:kern w:val="0"/>
      <w:sz w:val="20"/>
      <w:szCs w:val="20"/>
    </w:rPr>
  </w:style>
  <w:style w:type="character" w:customStyle="1" w:styleId="20">
    <w:name w:val="本文 2 (文字)"/>
    <w:basedOn w:val="a0"/>
    <w:link w:val="2"/>
    <w:uiPriority w:val="99"/>
    <w:semiHidden/>
    <w:locked/>
    <w:rsid w:val="00DE7C21"/>
    <w:rPr>
      <w:rFonts w:cs="Century"/>
      <w:sz w:val="21"/>
      <w:szCs w:val="21"/>
    </w:rPr>
  </w:style>
  <w:style w:type="paragraph" w:styleId="21">
    <w:name w:val="Body Text Indent 2"/>
    <w:basedOn w:val="a"/>
    <w:link w:val="22"/>
    <w:uiPriority w:val="99"/>
    <w:rsid w:val="004C2AFC"/>
    <w:pPr>
      <w:autoSpaceDE w:val="0"/>
      <w:autoSpaceDN w:val="0"/>
      <w:adjustRightInd w:val="0"/>
      <w:ind w:left="142" w:hangingChars="71" w:hanging="142"/>
      <w:jc w:val="left"/>
    </w:pPr>
    <w:rPr>
      <w:rFonts w:ascii="ＭＳ 明朝" w:hAnsi="Times New Roman" w:cs="ＭＳ 明朝"/>
      <w:color w:val="000000"/>
      <w:kern w:val="0"/>
      <w:sz w:val="20"/>
      <w:szCs w:val="20"/>
    </w:rPr>
  </w:style>
  <w:style w:type="character" w:customStyle="1" w:styleId="22">
    <w:name w:val="本文インデント 2 (文字)"/>
    <w:basedOn w:val="a0"/>
    <w:link w:val="21"/>
    <w:uiPriority w:val="99"/>
    <w:semiHidden/>
    <w:locked/>
    <w:rsid w:val="00DE7C21"/>
    <w:rPr>
      <w:rFonts w:cs="Century"/>
      <w:sz w:val="21"/>
      <w:szCs w:val="21"/>
    </w:rPr>
  </w:style>
  <w:style w:type="paragraph" w:styleId="3">
    <w:name w:val="Body Text Indent 3"/>
    <w:basedOn w:val="a"/>
    <w:link w:val="30"/>
    <w:uiPriority w:val="99"/>
    <w:rsid w:val="004C2AFC"/>
    <w:pPr>
      <w:autoSpaceDE w:val="0"/>
      <w:autoSpaceDN w:val="0"/>
      <w:adjustRightInd w:val="0"/>
      <w:ind w:leftChars="1" w:left="202" w:hangingChars="100" w:hanging="200"/>
      <w:jc w:val="left"/>
    </w:pPr>
    <w:rPr>
      <w:rFonts w:ascii="ＭＳ 明朝" w:hAnsi="Times New Roman" w:cs="ＭＳ 明朝"/>
      <w:color w:val="000000"/>
      <w:kern w:val="0"/>
      <w:sz w:val="20"/>
      <w:szCs w:val="20"/>
    </w:rPr>
  </w:style>
  <w:style w:type="character" w:customStyle="1" w:styleId="30">
    <w:name w:val="本文インデント 3 (文字)"/>
    <w:basedOn w:val="a0"/>
    <w:link w:val="3"/>
    <w:uiPriority w:val="99"/>
    <w:semiHidden/>
    <w:locked/>
    <w:rsid w:val="00DE7C21"/>
    <w:rPr>
      <w:rFonts w:cs="Century"/>
      <w:sz w:val="16"/>
      <w:szCs w:val="16"/>
    </w:rPr>
  </w:style>
  <w:style w:type="paragraph" w:styleId="a3">
    <w:name w:val="footer"/>
    <w:basedOn w:val="a"/>
    <w:link w:val="a4"/>
    <w:uiPriority w:val="99"/>
    <w:rsid w:val="004C2AFC"/>
    <w:pPr>
      <w:tabs>
        <w:tab w:val="center" w:pos="4252"/>
        <w:tab w:val="right" w:pos="8504"/>
      </w:tabs>
      <w:snapToGrid w:val="0"/>
    </w:pPr>
  </w:style>
  <w:style w:type="character" w:customStyle="1" w:styleId="a4">
    <w:name w:val="フッター (文字)"/>
    <w:basedOn w:val="a0"/>
    <w:link w:val="a3"/>
    <w:uiPriority w:val="99"/>
    <w:semiHidden/>
    <w:locked/>
    <w:rsid w:val="00DE7C21"/>
    <w:rPr>
      <w:rFonts w:cs="Century"/>
      <w:sz w:val="21"/>
      <w:szCs w:val="21"/>
    </w:rPr>
  </w:style>
  <w:style w:type="character" w:styleId="a5">
    <w:name w:val="page number"/>
    <w:basedOn w:val="a0"/>
    <w:uiPriority w:val="99"/>
    <w:rsid w:val="004C2AFC"/>
    <w:rPr>
      <w:rFonts w:cs="Times New Roman"/>
    </w:rPr>
  </w:style>
  <w:style w:type="paragraph" w:styleId="a6">
    <w:name w:val="Balloon Text"/>
    <w:basedOn w:val="a"/>
    <w:link w:val="a7"/>
    <w:uiPriority w:val="99"/>
    <w:semiHidden/>
    <w:rsid w:val="00B1531C"/>
    <w:rPr>
      <w:rFonts w:ascii="Arial" w:eastAsia="ＭＳ ゴシック" w:hAnsi="Arial" w:cs="Arial"/>
      <w:sz w:val="18"/>
      <w:szCs w:val="18"/>
    </w:rPr>
  </w:style>
  <w:style w:type="character" w:customStyle="1" w:styleId="a7">
    <w:name w:val="吹き出し (文字)"/>
    <w:basedOn w:val="a0"/>
    <w:link w:val="a6"/>
    <w:uiPriority w:val="99"/>
    <w:semiHidden/>
    <w:locked/>
    <w:rsid w:val="00DE7C21"/>
    <w:rPr>
      <w:rFonts w:ascii="Arial" w:eastAsia="ＭＳ ゴシック" w:hAnsi="Arial" w:cs="Times New Roman"/>
      <w:sz w:val="2"/>
    </w:rPr>
  </w:style>
  <w:style w:type="paragraph" w:customStyle="1" w:styleId="Default">
    <w:name w:val="Default"/>
    <w:uiPriority w:val="99"/>
    <w:rsid w:val="00D745DE"/>
    <w:pPr>
      <w:widowControl w:val="0"/>
      <w:autoSpaceDE w:val="0"/>
      <w:autoSpaceDN w:val="0"/>
      <w:adjustRightInd w:val="0"/>
    </w:pPr>
    <w:rPr>
      <w:rFonts w:ascii="ＭＳ.挌郢.." w:eastAsia="ＭＳ.挌郢.." w:cs="ＭＳ.挌郢.."/>
      <w:color w:val="000000"/>
      <w:kern w:val="0"/>
      <w:sz w:val="24"/>
      <w:szCs w:val="24"/>
    </w:rPr>
  </w:style>
  <w:style w:type="paragraph" w:styleId="a8">
    <w:name w:val="annotation text"/>
    <w:basedOn w:val="a"/>
    <w:link w:val="a9"/>
    <w:uiPriority w:val="99"/>
    <w:semiHidden/>
    <w:rsid w:val="0039064B"/>
    <w:pPr>
      <w:jc w:val="left"/>
    </w:pPr>
  </w:style>
  <w:style w:type="character" w:customStyle="1" w:styleId="a9">
    <w:name w:val="コメント文字列 (文字)"/>
    <w:basedOn w:val="a0"/>
    <w:link w:val="a8"/>
    <w:uiPriority w:val="99"/>
    <w:semiHidden/>
    <w:locked/>
    <w:rsid w:val="00DE7C21"/>
    <w:rPr>
      <w:rFonts w:cs="Century"/>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2AFC"/>
    <w:pPr>
      <w:widowControl w:val="0"/>
      <w:jc w:val="both"/>
    </w:pPr>
    <w:rPr>
      <w:rFonts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rsid w:val="004C2AFC"/>
    <w:pPr>
      <w:autoSpaceDE w:val="0"/>
      <w:autoSpaceDN w:val="0"/>
      <w:adjustRightInd w:val="0"/>
      <w:ind w:left="600" w:hangingChars="300" w:hanging="600"/>
    </w:pPr>
    <w:rPr>
      <w:rFonts w:ascii="ＭＳ 明朝" w:hAnsi="Times New Roman" w:cs="ＭＳ 明朝"/>
      <w:color w:val="000000"/>
      <w:kern w:val="0"/>
      <w:sz w:val="20"/>
      <w:szCs w:val="20"/>
    </w:rPr>
  </w:style>
  <w:style w:type="character" w:customStyle="1" w:styleId="20">
    <w:name w:val="本文 2 (文字)"/>
    <w:basedOn w:val="a0"/>
    <w:link w:val="2"/>
    <w:uiPriority w:val="99"/>
    <w:semiHidden/>
    <w:locked/>
    <w:rsid w:val="00DE7C21"/>
    <w:rPr>
      <w:rFonts w:cs="Century"/>
      <w:sz w:val="21"/>
      <w:szCs w:val="21"/>
    </w:rPr>
  </w:style>
  <w:style w:type="paragraph" w:styleId="21">
    <w:name w:val="Body Text Indent 2"/>
    <w:basedOn w:val="a"/>
    <w:link w:val="22"/>
    <w:uiPriority w:val="99"/>
    <w:rsid w:val="004C2AFC"/>
    <w:pPr>
      <w:autoSpaceDE w:val="0"/>
      <w:autoSpaceDN w:val="0"/>
      <w:adjustRightInd w:val="0"/>
      <w:ind w:left="142" w:hangingChars="71" w:hanging="142"/>
      <w:jc w:val="left"/>
    </w:pPr>
    <w:rPr>
      <w:rFonts w:ascii="ＭＳ 明朝" w:hAnsi="Times New Roman" w:cs="ＭＳ 明朝"/>
      <w:color w:val="000000"/>
      <w:kern w:val="0"/>
      <w:sz w:val="20"/>
      <w:szCs w:val="20"/>
    </w:rPr>
  </w:style>
  <w:style w:type="character" w:customStyle="1" w:styleId="22">
    <w:name w:val="本文インデント 2 (文字)"/>
    <w:basedOn w:val="a0"/>
    <w:link w:val="21"/>
    <w:uiPriority w:val="99"/>
    <w:semiHidden/>
    <w:locked/>
    <w:rsid w:val="00DE7C21"/>
    <w:rPr>
      <w:rFonts w:cs="Century"/>
      <w:sz w:val="21"/>
      <w:szCs w:val="21"/>
    </w:rPr>
  </w:style>
  <w:style w:type="paragraph" w:styleId="3">
    <w:name w:val="Body Text Indent 3"/>
    <w:basedOn w:val="a"/>
    <w:link w:val="30"/>
    <w:uiPriority w:val="99"/>
    <w:rsid w:val="004C2AFC"/>
    <w:pPr>
      <w:autoSpaceDE w:val="0"/>
      <w:autoSpaceDN w:val="0"/>
      <w:adjustRightInd w:val="0"/>
      <w:ind w:leftChars="1" w:left="202" w:hangingChars="100" w:hanging="200"/>
      <w:jc w:val="left"/>
    </w:pPr>
    <w:rPr>
      <w:rFonts w:ascii="ＭＳ 明朝" w:hAnsi="Times New Roman" w:cs="ＭＳ 明朝"/>
      <w:color w:val="000000"/>
      <w:kern w:val="0"/>
      <w:sz w:val="20"/>
      <w:szCs w:val="20"/>
    </w:rPr>
  </w:style>
  <w:style w:type="character" w:customStyle="1" w:styleId="30">
    <w:name w:val="本文インデント 3 (文字)"/>
    <w:basedOn w:val="a0"/>
    <w:link w:val="3"/>
    <w:uiPriority w:val="99"/>
    <w:semiHidden/>
    <w:locked/>
    <w:rsid w:val="00DE7C21"/>
    <w:rPr>
      <w:rFonts w:cs="Century"/>
      <w:sz w:val="16"/>
      <w:szCs w:val="16"/>
    </w:rPr>
  </w:style>
  <w:style w:type="paragraph" w:styleId="a3">
    <w:name w:val="footer"/>
    <w:basedOn w:val="a"/>
    <w:link w:val="a4"/>
    <w:uiPriority w:val="99"/>
    <w:rsid w:val="004C2AFC"/>
    <w:pPr>
      <w:tabs>
        <w:tab w:val="center" w:pos="4252"/>
        <w:tab w:val="right" w:pos="8504"/>
      </w:tabs>
      <w:snapToGrid w:val="0"/>
    </w:pPr>
  </w:style>
  <w:style w:type="character" w:customStyle="1" w:styleId="a4">
    <w:name w:val="フッター (文字)"/>
    <w:basedOn w:val="a0"/>
    <w:link w:val="a3"/>
    <w:uiPriority w:val="99"/>
    <w:semiHidden/>
    <w:locked/>
    <w:rsid w:val="00DE7C21"/>
    <w:rPr>
      <w:rFonts w:cs="Century"/>
      <w:sz w:val="21"/>
      <w:szCs w:val="21"/>
    </w:rPr>
  </w:style>
  <w:style w:type="character" w:styleId="a5">
    <w:name w:val="page number"/>
    <w:basedOn w:val="a0"/>
    <w:uiPriority w:val="99"/>
    <w:rsid w:val="004C2AFC"/>
    <w:rPr>
      <w:rFonts w:cs="Times New Roman"/>
    </w:rPr>
  </w:style>
  <w:style w:type="paragraph" w:styleId="a6">
    <w:name w:val="Balloon Text"/>
    <w:basedOn w:val="a"/>
    <w:link w:val="a7"/>
    <w:uiPriority w:val="99"/>
    <w:semiHidden/>
    <w:rsid w:val="00B1531C"/>
    <w:rPr>
      <w:rFonts w:ascii="Arial" w:eastAsia="ＭＳ ゴシック" w:hAnsi="Arial" w:cs="Arial"/>
      <w:sz w:val="18"/>
      <w:szCs w:val="18"/>
    </w:rPr>
  </w:style>
  <w:style w:type="character" w:customStyle="1" w:styleId="a7">
    <w:name w:val="吹き出し (文字)"/>
    <w:basedOn w:val="a0"/>
    <w:link w:val="a6"/>
    <w:uiPriority w:val="99"/>
    <w:semiHidden/>
    <w:locked/>
    <w:rsid w:val="00DE7C21"/>
    <w:rPr>
      <w:rFonts w:ascii="Arial" w:eastAsia="ＭＳ ゴシック" w:hAnsi="Arial" w:cs="Times New Roman"/>
      <w:sz w:val="2"/>
    </w:rPr>
  </w:style>
  <w:style w:type="paragraph" w:customStyle="1" w:styleId="Default">
    <w:name w:val="Default"/>
    <w:uiPriority w:val="99"/>
    <w:rsid w:val="00D745DE"/>
    <w:pPr>
      <w:widowControl w:val="0"/>
      <w:autoSpaceDE w:val="0"/>
      <w:autoSpaceDN w:val="0"/>
      <w:adjustRightInd w:val="0"/>
    </w:pPr>
    <w:rPr>
      <w:rFonts w:ascii="ＭＳ.挌郢.." w:eastAsia="ＭＳ.挌郢.." w:cs="ＭＳ.挌郢.."/>
      <w:color w:val="000000"/>
      <w:kern w:val="0"/>
      <w:sz w:val="24"/>
      <w:szCs w:val="24"/>
    </w:rPr>
  </w:style>
  <w:style w:type="paragraph" w:styleId="a8">
    <w:name w:val="annotation text"/>
    <w:basedOn w:val="a"/>
    <w:link w:val="a9"/>
    <w:uiPriority w:val="99"/>
    <w:semiHidden/>
    <w:rsid w:val="0039064B"/>
    <w:pPr>
      <w:jc w:val="left"/>
    </w:pPr>
  </w:style>
  <w:style w:type="character" w:customStyle="1" w:styleId="a9">
    <w:name w:val="コメント文字列 (文字)"/>
    <w:basedOn w:val="a0"/>
    <w:link w:val="a8"/>
    <w:uiPriority w:val="99"/>
    <w:semiHidden/>
    <w:locked/>
    <w:rsid w:val="00DE7C21"/>
    <w:rPr>
      <w:rFonts w:cs="Century"/>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689</Words>
  <Characters>3932</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寄付行為</vt:lpstr>
    </vt:vector>
  </TitlesOfParts>
  <Company/>
  <LinksUpToDate>false</LinksUpToDate>
  <CharactersWithSpaces>4612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寄付行為</dc:title>
  <dc:creator>（財）飯田勤労者共済会</dc:creator>
  <cp:lastModifiedBy>kyousai</cp:lastModifiedBy>
  <cp:revision>2</cp:revision>
  <cp:lastPrinted>2015-08-26T06:45:00Z</cp:lastPrinted>
  <dcterms:created xsi:type="dcterms:W3CDTF">2016-01-22T05:55:00Z</dcterms:created>
  <dcterms:modified xsi:type="dcterms:W3CDTF">2016-01-22T05:55:00Z</dcterms:modified>
</cp:coreProperties>
</file>